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5A65" w14:textId="77777777" w:rsidR="00CD5EA1" w:rsidRPr="00280041" w:rsidRDefault="00CD5EA1" w:rsidP="00280041">
      <w:pPr>
        <w:jc w:val="center"/>
        <w:rPr>
          <w:b/>
          <w:bCs/>
          <w:lang w:val="en-AU"/>
        </w:rPr>
      </w:pPr>
      <w:r w:rsidRPr="00280041">
        <w:rPr>
          <w:b/>
          <w:bCs/>
        </w:rPr>
        <w:t>Magazine Millionaire and Instant Win $100 Prize Terms &amp; Conditions ("Conditions of Entry")</w:t>
      </w:r>
    </w:p>
    <w:tbl>
      <w:tblPr>
        <w:tblStyle w:val="TableGrid"/>
        <w:tblW w:w="0" w:type="auto"/>
        <w:tblLook w:val="04A0" w:firstRow="1" w:lastRow="0" w:firstColumn="1" w:lastColumn="0" w:noHBand="0" w:noVBand="1"/>
      </w:tblPr>
      <w:tblGrid>
        <w:gridCol w:w="1253"/>
        <w:gridCol w:w="9501"/>
      </w:tblGrid>
      <w:tr w:rsidR="0024105D" w14:paraId="041F9498" w14:textId="77777777" w:rsidTr="00A27C62">
        <w:tc>
          <w:tcPr>
            <w:tcW w:w="10754" w:type="dxa"/>
            <w:gridSpan w:val="2"/>
          </w:tcPr>
          <w:p w14:paraId="5AE7A7DC" w14:textId="77777777" w:rsidR="0024105D" w:rsidRDefault="009A470F">
            <w:pPr>
              <w:jc w:val="center"/>
            </w:pPr>
            <w:r>
              <w:rPr>
                <w:b/>
              </w:rPr>
              <w:t>Schedule</w:t>
            </w:r>
          </w:p>
        </w:tc>
      </w:tr>
      <w:tr w:rsidR="0024105D" w14:paraId="15C7A3E4" w14:textId="77777777" w:rsidTr="00A27C62">
        <w:tc>
          <w:tcPr>
            <w:tcW w:w="1253" w:type="dxa"/>
          </w:tcPr>
          <w:p w14:paraId="4A942D63" w14:textId="77777777" w:rsidR="0024105D" w:rsidRDefault="009A470F">
            <w:r>
              <w:rPr>
                <w:b/>
              </w:rPr>
              <w:t xml:space="preserve">Promotion: </w:t>
            </w:r>
          </w:p>
        </w:tc>
        <w:tc>
          <w:tcPr>
            <w:tcW w:w="9501" w:type="dxa"/>
          </w:tcPr>
          <w:p w14:paraId="319E0236" w14:textId="77777777" w:rsidR="0024105D" w:rsidRDefault="009A470F">
            <w:r>
              <w:t>Magazine Millionaire and Instant Win $100 Prize</w:t>
            </w:r>
          </w:p>
        </w:tc>
      </w:tr>
      <w:tr w:rsidR="0024105D" w14:paraId="415A5868" w14:textId="77777777" w:rsidTr="00A27C62">
        <w:tc>
          <w:tcPr>
            <w:tcW w:w="1253" w:type="dxa"/>
          </w:tcPr>
          <w:p w14:paraId="26E7263D" w14:textId="77777777" w:rsidR="0024105D" w:rsidRDefault="009A470F">
            <w:r>
              <w:rPr>
                <w:b/>
              </w:rPr>
              <w:t xml:space="preserve">Promoter: </w:t>
            </w:r>
          </w:p>
        </w:tc>
        <w:tc>
          <w:tcPr>
            <w:tcW w:w="9501" w:type="dxa"/>
          </w:tcPr>
          <w:p w14:paraId="0CB2C5C9" w14:textId="4CCD03AF" w:rsidR="0024105D" w:rsidRDefault="009A470F">
            <w:r>
              <w:t>Are Media Pty Limited ABN 18 053 273 546, 54 Park Street, Sydney, NSW 2000, Australia.</w:t>
            </w:r>
          </w:p>
        </w:tc>
      </w:tr>
      <w:tr w:rsidR="0024105D" w14:paraId="33F71B54" w14:textId="77777777" w:rsidTr="00A27C62">
        <w:tc>
          <w:tcPr>
            <w:tcW w:w="1253" w:type="dxa"/>
          </w:tcPr>
          <w:p w14:paraId="41FE63F3" w14:textId="77777777" w:rsidR="0024105D" w:rsidRDefault="009A470F">
            <w:r>
              <w:rPr>
                <w:b/>
              </w:rPr>
              <w:t>Promotional Period:</w:t>
            </w:r>
          </w:p>
        </w:tc>
        <w:tc>
          <w:tcPr>
            <w:tcW w:w="9501" w:type="dxa"/>
          </w:tcPr>
          <w:p w14:paraId="483B0712" w14:textId="1287FBE6" w:rsidR="0024105D" w:rsidRDefault="009A470F">
            <w:r>
              <w:rPr>
                <w:b/>
              </w:rPr>
              <w:t xml:space="preserve">Start date: </w:t>
            </w:r>
            <w:r>
              <w:t>30/12/21 at 12:01 am AEDT</w:t>
            </w:r>
            <w:r w:rsidR="00371C4F">
              <w:t xml:space="preserve"> (for Chance to Win a Million </w:t>
            </w:r>
            <w:r w:rsidR="008E7B79">
              <w:t>Competition</w:t>
            </w:r>
            <w:r w:rsidR="00371C4F">
              <w:t xml:space="preserve">) and </w:t>
            </w:r>
            <w:bookmarkStart w:id="0" w:name="_Hlk89164678"/>
            <w:r w:rsidR="00512BA3">
              <w:t xml:space="preserve">10/01/22 </w:t>
            </w:r>
            <w:bookmarkEnd w:id="0"/>
            <w:r w:rsidR="00512BA3">
              <w:t xml:space="preserve">at 12:01 am AEDT </w:t>
            </w:r>
            <w:r w:rsidR="00371C4F">
              <w:t xml:space="preserve">(for </w:t>
            </w:r>
            <w:r w:rsidR="008E7B79">
              <w:t>Instant Win Prize Competition</w:t>
            </w:r>
            <w:r w:rsidR="00371C4F">
              <w:t>)</w:t>
            </w:r>
          </w:p>
          <w:p w14:paraId="2E48A538" w14:textId="0CE574A0" w:rsidR="0024105D" w:rsidRDefault="009A470F">
            <w:r>
              <w:rPr>
                <w:b/>
              </w:rPr>
              <w:t xml:space="preserve">End date: </w:t>
            </w:r>
            <w:r>
              <w:t>10/08/22 at 11:59 pm AEST</w:t>
            </w:r>
          </w:p>
        </w:tc>
      </w:tr>
      <w:tr w:rsidR="0024105D" w14:paraId="249BD9C9" w14:textId="77777777" w:rsidTr="00A27C62">
        <w:tc>
          <w:tcPr>
            <w:tcW w:w="1253" w:type="dxa"/>
          </w:tcPr>
          <w:p w14:paraId="29E03205" w14:textId="77777777" w:rsidR="0024105D" w:rsidRDefault="009A470F">
            <w:r>
              <w:rPr>
                <w:b/>
              </w:rPr>
              <w:t xml:space="preserve">Eligible entrants: </w:t>
            </w:r>
          </w:p>
        </w:tc>
        <w:tc>
          <w:tcPr>
            <w:tcW w:w="9501" w:type="dxa"/>
          </w:tcPr>
          <w:p w14:paraId="650571CC" w14:textId="5BA313E0" w:rsidR="0024105D" w:rsidRDefault="00116BC0">
            <w:r w:rsidRPr="00E84891">
              <w:rPr>
                <w:i/>
                <w:iCs/>
                <w:u w:val="single"/>
              </w:rPr>
              <w:t xml:space="preserve">For Chance to </w:t>
            </w:r>
            <w:r w:rsidR="00B42A62" w:rsidRPr="00E84891">
              <w:rPr>
                <w:i/>
                <w:iCs/>
                <w:u w:val="single"/>
              </w:rPr>
              <w:t xml:space="preserve">Play to </w:t>
            </w:r>
            <w:r w:rsidRPr="00E84891">
              <w:rPr>
                <w:i/>
                <w:iCs/>
                <w:u w:val="single"/>
              </w:rPr>
              <w:t>Win a Million Competition</w:t>
            </w:r>
            <w:r>
              <w:rPr>
                <w:i/>
                <w:iCs/>
              </w:rPr>
              <w:t xml:space="preserve">: </w:t>
            </w:r>
            <w:r w:rsidR="009A470F">
              <w:t>Entry is only open to Australian</w:t>
            </w:r>
            <w:r w:rsidR="00092DFF">
              <w:t xml:space="preserve"> and New Zealand</w:t>
            </w:r>
            <w:r w:rsidR="009A470F">
              <w:t xml:space="preserve"> residents</w:t>
            </w:r>
            <w:r w:rsidR="00302D23">
              <w:t xml:space="preserve"> aged 18 years or over</w:t>
            </w:r>
            <w:r w:rsidR="009A470F">
              <w:t xml:space="preserve">. </w:t>
            </w:r>
          </w:p>
          <w:p w14:paraId="132F5590" w14:textId="77777777" w:rsidR="001C16DC" w:rsidRDefault="001C16DC"/>
          <w:p w14:paraId="18EBAEC1" w14:textId="3800E243" w:rsidR="001C16DC" w:rsidRPr="002F08A3" w:rsidRDefault="001C16DC">
            <w:r w:rsidRPr="00E84891">
              <w:rPr>
                <w:i/>
                <w:iCs/>
                <w:u w:val="single"/>
              </w:rPr>
              <w:t xml:space="preserve">For </w:t>
            </w:r>
            <w:r w:rsidR="005612A5" w:rsidRPr="00E84891">
              <w:rPr>
                <w:i/>
                <w:iCs/>
                <w:u w:val="single"/>
              </w:rPr>
              <w:t>Instant Win Competition</w:t>
            </w:r>
            <w:r w:rsidR="005612A5">
              <w:rPr>
                <w:i/>
                <w:iCs/>
              </w:rPr>
              <w:t xml:space="preserve">: </w:t>
            </w:r>
            <w:r w:rsidR="00866BAF">
              <w:t>Entry is only open to Australian residents</w:t>
            </w:r>
            <w:r w:rsidR="004D2AEE">
              <w:t xml:space="preserve"> aged 18 years or over</w:t>
            </w:r>
            <w:r w:rsidR="00866BAF">
              <w:t>.</w:t>
            </w:r>
          </w:p>
        </w:tc>
      </w:tr>
      <w:tr w:rsidR="0024105D" w14:paraId="222FB31E" w14:textId="77777777" w:rsidTr="00A27C62">
        <w:tc>
          <w:tcPr>
            <w:tcW w:w="1253" w:type="dxa"/>
          </w:tcPr>
          <w:p w14:paraId="09FECC4A" w14:textId="77777777" w:rsidR="0024105D" w:rsidRDefault="009A470F">
            <w:r>
              <w:rPr>
                <w:b/>
              </w:rPr>
              <w:t>How to Enter:</w:t>
            </w:r>
          </w:p>
        </w:tc>
        <w:tc>
          <w:tcPr>
            <w:tcW w:w="9501" w:type="dxa"/>
          </w:tcPr>
          <w:p w14:paraId="0315D8FF" w14:textId="4FF4BB63" w:rsidR="00E365B0" w:rsidRPr="00E365B0" w:rsidRDefault="00E365B0">
            <w:pPr>
              <w:rPr>
                <w:b/>
                <w:bCs/>
                <w:u w:val="single"/>
              </w:rPr>
            </w:pPr>
            <w:r w:rsidRPr="00566212">
              <w:t xml:space="preserve">See Annexure A for </w:t>
            </w:r>
            <w:r w:rsidR="00423BAA" w:rsidRPr="00566212">
              <w:t xml:space="preserve">list of </w:t>
            </w:r>
            <w:r w:rsidRPr="00566212">
              <w:rPr>
                <w:rFonts w:cstheme="majorHAnsi"/>
                <w:sz w:val="21"/>
                <w:szCs w:val="21"/>
              </w:rPr>
              <w:t>Participating Magazine Title</w:t>
            </w:r>
            <w:r w:rsidR="00AB7556" w:rsidRPr="00566212">
              <w:rPr>
                <w:rFonts w:cstheme="majorHAnsi"/>
                <w:sz w:val="21"/>
                <w:szCs w:val="21"/>
              </w:rPr>
              <w:t>s</w:t>
            </w:r>
            <w:r>
              <w:rPr>
                <w:rFonts w:cstheme="majorHAnsi"/>
                <w:sz w:val="21"/>
                <w:szCs w:val="21"/>
              </w:rPr>
              <w:t>.</w:t>
            </w:r>
          </w:p>
          <w:p w14:paraId="3FF92390" w14:textId="77777777" w:rsidR="00E365B0" w:rsidRDefault="00E365B0">
            <w:pPr>
              <w:rPr>
                <w:b/>
                <w:bCs/>
                <w:i/>
                <w:iCs/>
                <w:u w:val="single"/>
              </w:rPr>
            </w:pPr>
          </w:p>
          <w:p w14:paraId="218C5E7F" w14:textId="7832627C" w:rsidR="001402F6" w:rsidRPr="00775BA7" w:rsidRDefault="001402F6">
            <w:pPr>
              <w:rPr>
                <w:b/>
                <w:bCs/>
                <w:i/>
                <w:iCs/>
                <w:u w:val="single"/>
              </w:rPr>
            </w:pPr>
            <w:r w:rsidRPr="00775BA7">
              <w:rPr>
                <w:b/>
                <w:bCs/>
                <w:i/>
                <w:iCs/>
                <w:u w:val="single"/>
              </w:rPr>
              <w:t xml:space="preserve">To enter for the chance to </w:t>
            </w:r>
            <w:r w:rsidR="0056134B" w:rsidRPr="00775BA7">
              <w:rPr>
                <w:b/>
                <w:bCs/>
                <w:i/>
                <w:iCs/>
                <w:u w:val="single"/>
              </w:rPr>
              <w:t xml:space="preserve">play to </w:t>
            </w:r>
            <w:r w:rsidRPr="00775BA7">
              <w:rPr>
                <w:b/>
                <w:bCs/>
                <w:i/>
                <w:iCs/>
                <w:u w:val="single"/>
              </w:rPr>
              <w:t>win a million</w:t>
            </w:r>
            <w:r w:rsidR="00C71478" w:rsidRPr="00775BA7">
              <w:rPr>
                <w:b/>
                <w:bCs/>
                <w:i/>
                <w:iCs/>
                <w:u w:val="single"/>
              </w:rPr>
              <w:t xml:space="preserve"> (Open to AU &amp; NZ </w:t>
            </w:r>
            <w:r w:rsidR="00254C78" w:rsidRPr="00775BA7">
              <w:rPr>
                <w:b/>
                <w:bCs/>
                <w:i/>
                <w:iCs/>
                <w:u w:val="single"/>
              </w:rPr>
              <w:t>residents</w:t>
            </w:r>
            <w:r w:rsidR="00C71478" w:rsidRPr="00775BA7">
              <w:rPr>
                <w:b/>
                <w:bCs/>
                <w:i/>
                <w:iCs/>
                <w:u w:val="single"/>
              </w:rPr>
              <w:t xml:space="preserve"> 18+ only)</w:t>
            </w:r>
            <w:r w:rsidRPr="00775BA7">
              <w:rPr>
                <w:b/>
                <w:bCs/>
                <w:i/>
                <w:iCs/>
                <w:u w:val="single"/>
              </w:rPr>
              <w:t>:</w:t>
            </w:r>
          </w:p>
          <w:p w14:paraId="2BF372B9" w14:textId="64D0D64E" w:rsidR="0091080C" w:rsidRPr="00C65582" w:rsidRDefault="0091080C" w:rsidP="0091080C">
            <w:pPr>
              <w:rPr>
                <w:rFonts w:cstheme="majorHAnsi"/>
                <w:sz w:val="21"/>
                <w:szCs w:val="21"/>
              </w:rPr>
            </w:pPr>
            <w:r w:rsidRPr="00C65582">
              <w:rPr>
                <w:rFonts w:cstheme="majorHAnsi"/>
                <w:sz w:val="21"/>
                <w:szCs w:val="21"/>
              </w:rPr>
              <w:t>To enter</w:t>
            </w:r>
            <w:r w:rsidR="00E329D6">
              <w:rPr>
                <w:rFonts w:cstheme="majorHAnsi"/>
                <w:sz w:val="21"/>
                <w:szCs w:val="21"/>
              </w:rPr>
              <w:t xml:space="preserve"> for the chance to play to win a million</w:t>
            </w:r>
            <w:r w:rsidRPr="00C65582">
              <w:rPr>
                <w:rFonts w:cstheme="majorHAnsi"/>
                <w:sz w:val="21"/>
                <w:szCs w:val="21"/>
              </w:rPr>
              <w:t xml:space="preserve">, </w:t>
            </w:r>
            <w:r>
              <w:rPr>
                <w:rFonts w:cstheme="majorHAnsi"/>
                <w:sz w:val="21"/>
                <w:szCs w:val="21"/>
              </w:rPr>
              <w:t>the entrant</w:t>
            </w:r>
            <w:r w:rsidRPr="00C65582">
              <w:rPr>
                <w:rFonts w:cstheme="majorHAnsi"/>
                <w:sz w:val="21"/>
                <w:szCs w:val="21"/>
              </w:rPr>
              <w:t xml:space="preserve"> must:</w:t>
            </w:r>
          </w:p>
          <w:p w14:paraId="0CD0B078" w14:textId="77777777" w:rsidR="00643873" w:rsidRDefault="00DD3459" w:rsidP="009C2705">
            <w:pPr>
              <w:pStyle w:val="ListParagraph"/>
              <w:numPr>
                <w:ilvl w:val="0"/>
                <w:numId w:val="19"/>
              </w:numPr>
              <w:rPr>
                <w:rFonts w:cstheme="majorHAnsi"/>
                <w:sz w:val="21"/>
                <w:szCs w:val="21"/>
              </w:rPr>
            </w:pPr>
            <w:r>
              <w:rPr>
                <w:rFonts w:cstheme="majorHAnsi"/>
                <w:sz w:val="21"/>
                <w:szCs w:val="21"/>
              </w:rPr>
              <w:t>Either:</w:t>
            </w:r>
          </w:p>
          <w:p w14:paraId="4C6AFBFC" w14:textId="77777777" w:rsidR="009C2705" w:rsidRDefault="009C2705" w:rsidP="00A72C01">
            <w:pPr>
              <w:pStyle w:val="ListParagraph"/>
              <w:numPr>
                <w:ilvl w:val="1"/>
                <w:numId w:val="35"/>
              </w:numPr>
              <w:rPr>
                <w:rFonts w:cstheme="majorHAnsi"/>
                <w:sz w:val="21"/>
                <w:szCs w:val="21"/>
              </w:rPr>
            </w:pPr>
            <w:r w:rsidRPr="00942E4C">
              <w:rPr>
                <w:rFonts w:cstheme="majorHAnsi"/>
                <w:sz w:val="21"/>
                <w:szCs w:val="21"/>
              </w:rPr>
              <w:t>Purchase any Participating Magazine Title</w:t>
            </w:r>
            <w:r>
              <w:rPr>
                <w:rFonts w:cstheme="majorHAnsi"/>
                <w:sz w:val="21"/>
                <w:szCs w:val="21"/>
              </w:rPr>
              <w:t>/s</w:t>
            </w:r>
            <w:r w:rsidRPr="00942E4C">
              <w:rPr>
                <w:rFonts w:cstheme="majorHAnsi"/>
                <w:sz w:val="21"/>
                <w:szCs w:val="21"/>
              </w:rPr>
              <w:t xml:space="preserve"> during the Promotional Period</w:t>
            </w:r>
            <w:r>
              <w:rPr>
                <w:rFonts w:cstheme="majorHAnsi"/>
                <w:sz w:val="21"/>
                <w:szCs w:val="21"/>
              </w:rPr>
              <w:t>;</w:t>
            </w:r>
            <w:r w:rsidRPr="00942E4C">
              <w:rPr>
                <w:rFonts w:cstheme="majorHAnsi"/>
                <w:sz w:val="21"/>
                <w:szCs w:val="21"/>
              </w:rPr>
              <w:t xml:space="preserve"> </w:t>
            </w:r>
            <w:r>
              <w:rPr>
                <w:rFonts w:cstheme="majorHAnsi"/>
                <w:sz w:val="21"/>
                <w:szCs w:val="21"/>
              </w:rPr>
              <w:t>OR</w:t>
            </w:r>
          </w:p>
          <w:p w14:paraId="3F51DA3F" w14:textId="5929DCDF" w:rsidR="009C2705" w:rsidRPr="00643873" w:rsidRDefault="009C2705" w:rsidP="00A72C01">
            <w:pPr>
              <w:pStyle w:val="ListParagraph"/>
              <w:numPr>
                <w:ilvl w:val="1"/>
                <w:numId w:val="35"/>
              </w:numPr>
              <w:rPr>
                <w:rFonts w:cstheme="majorHAnsi"/>
                <w:sz w:val="21"/>
                <w:szCs w:val="21"/>
              </w:rPr>
            </w:pPr>
            <w:r w:rsidRPr="00643873">
              <w:rPr>
                <w:rFonts w:cstheme="majorHAnsi"/>
                <w:sz w:val="21"/>
                <w:szCs w:val="21"/>
              </w:rPr>
              <w:t>Have a Magazine Subscription (during the Promotional Period) to a</w:t>
            </w:r>
            <w:r>
              <w:rPr>
                <w:rFonts w:cstheme="majorHAnsi"/>
                <w:sz w:val="21"/>
                <w:szCs w:val="21"/>
              </w:rPr>
              <w:t>ny</w:t>
            </w:r>
            <w:r w:rsidRPr="00643873">
              <w:rPr>
                <w:rFonts w:cstheme="majorHAnsi"/>
                <w:sz w:val="21"/>
                <w:szCs w:val="21"/>
              </w:rPr>
              <w:t xml:space="preserve"> Participating </w:t>
            </w:r>
            <w:r>
              <w:rPr>
                <w:rFonts w:cstheme="majorHAnsi"/>
                <w:sz w:val="21"/>
                <w:szCs w:val="21"/>
              </w:rPr>
              <w:t xml:space="preserve">Magazine </w:t>
            </w:r>
            <w:r w:rsidRPr="00643873">
              <w:rPr>
                <w:rFonts w:cstheme="majorHAnsi"/>
                <w:sz w:val="21"/>
                <w:szCs w:val="21"/>
              </w:rPr>
              <w:t>Title</w:t>
            </w:r>
            <w:r>
              <w:rPr>
                <w:rFonts w:cstheme="majorHAnsi"/>
                <w:sz w:val="21"/>
                <w:szCs w:val="21"/>
              </w:rPr>
              <w:t>/s;</w:t>
            </w:r>
          </w:p>
          <w:p w14:paraId="5967E429" w14:textId="783C472C" w:rsidR="0091080C" w:rsidRDefault="0091080C" w:rsidP="009C2705">
            <w:pPr>
              <w:pStyle w:val="ListParagraph"/>
              <w:numPr>
                <w:ilvl w:val="0"/>
                <w:numId w:val="19"/>
              </w:numPr>
              <w:rPr>
                <w:rFonts w:cstheme="majorHAnsi"/>
                <w:sz w:val="21"/>
                <w:szCs w:val="21"/>
              </w:rPr>
            </w:pPr>
            <w:r>
              <w:rPr>
                <w:rFonts w:cstheme="majorHAnsi"/>
                <w:sz w:val="21"/>
                <w:szCs w:val="21"/>
              </w:rPr>
              <w:t>R</w:t>
            </w:r>
            <w:r w:rsidRPr="00942E4C">
              <w:rPr>
                <w:rFonts w:cstheme="majorHAnsi"/>
                <w:sz w:val="21"/>
                <w:szCs w:val="21"/>
              </w:rPr>
              <w:t>etain receipt / invoice</w:t>
            </w:r>
            <w:r>
              <w:rPr>
                <w:rFonts w:cstheme="majorHAnsi"/>
                <w:sz w:val="21"/>
                <w:szCs w:val="21"/>
              </w:rPr>
              <w:t xml:space="preserve"> / magazine subscription confirmation invoice</w:t>
            </w:r>
            <w:r w:rsidR="00327BFA">
              <w:rPr>
                <w:rFonts w:cstheme="majorHAnsi"/>
                <w:sz w:val="21"/>
                <w:szCs w:val="21"/>
              </w:rPr>
              <w:t xml:space="preserve"> for either (</w:t>
            </w:r>
            <w:proofErr w:type="spellStart"/>
            <w:r w:rsidR="00327BFA">
              <w:rPr>
                <w:rFonts w:cstheme="majorHAnsi"/>
                <w:sz w:val="21"/>
                <w:szCs w:val="21"/>
              </w:rPr>
              <w:t>i</w:t>
            </w:r>
            <w:proofErr w:type="spellEnd"/>
            <w:r w:rsidR="00327BFA">
              <w:rPr>
                <w:rFonts w:cstheme="majorHAnsi"/>
                <w:sz w:val="21"/>
                <w:szCs w:val="21"/>
              </w:rPr>
              <w:t>) or (ii) above</w:t>
            </w:r>
            <w:r w:rsidR="00641316">
              <w:rPr>
                <w:rFonts w:cstheme="majorHAnsi"/>
                <w:sz w:val="21"/>
                <w:szCs w:val="21"/>
              </w:rPr>
              <w:t>;</w:t>
            </w:r>
          </w:p>
          <w:p w14:paraId="3A449CFA" w14:textId="0D2CF66C" w:rsidR="00641316" w:rsidRPr="00942E4C" w:rsidRDefault="00641316" w:rsidP="009C2705">
            <w:pPr>
              <w:numPr>
                <w:ilvl w:val="0"/>
                <w:numId w:val="19"/>
              </w:numPr>
              <w:rPr>
                <w:rFonts w:cstheme="majorHAnsi"/>
                <w:sz w:val="21"/>
                <w:szCs w:val="21"/>
                <w:lang w:val="en-AU"/>
              </w:rPr>
            </w:pPr>
            <w:r w:rsidRPr="00942E4C">
              <w:rPr>
                <w:rFonts w:cstheme="majorHAnsi"/>
                <w:sz w:val="21"/>
                <w:szCs w:val="21"/>
                <w:lang w:val="en-AU"/>
              </w:rPr>
              <w:t xml:space="preserve">Collect 20 original </w:t>
            </w:r>
            <w:r>
              <w:rPr>
                <w:rFonts w:cstheme="majorHAnsi"/>
                <w:sz w:val="21"/>
                <w:szCs w:val="21"/>
                <w:lang w:val="en-AU"/>
              </w:rPr>
              <w:t>M</w:t>
            </w:r>
            <w:r w:rsidRPr="00942E4C">
              <w:rPr>
                <w:rFonts w:cstheme="majorHAnsi"/>
                <w:sz w:val="21"/>
                <w:szCs w:val="21"/>
                <w:lang w:val="en-AU"/>
              </w:rPr>
              <w:t xml:space="preserve">agazine </w:t>
            </w:r>
            <w:r>
              <w:rPr>
                <w:rFonts w:cstheme="majorHAnsi"/>
                <w:sz w:val="21"/>
                <w:szCs w:val="21"/>
                <w:lang w:val="en-AU"/>
              </w:rPr>
              <w:t>M</w:t>
            </w:r>
            <w:r w:rsidRPr="00942E4C">
              <w:rPr>
                <w:rFonts w:cstheme="majorHAnsi"/>
                <w:sz w:val="21"/>
                <w:szCs w:val="21"/>
                <w:lang w:val="en-AU"/>
              </w:rPr>
              <w:t>illionaire tokens</w:t>
            </w:r>
            <w:r>
              <w:rPr>
                <w:rFonts w:cstheme="majorHAnsi"/>
                <w:sz w:val="21"/>
                <w:szCs w:val="21"/>
                <w:lang w:val="en-AU"/>
              </w:rPr>
              <w:t xml:space="preserve"> (as featured in the Participating </w:t>
            </w:r>
            <w:r w:rsidR="006C34C6">
              <w:rPr>
                <w:rFonts w:cstheme="majorHAnsi"/>
                <w:sz w:val="21"/>
                <w:szCs w:val="21"/>
                <w:lang w:val="en-AU"/>
              </w:rPr>
              <w:t xml:space="preserve">Magazine </w:t>
            </w:r>
            <w:r>
              <w:rPr>
                <w:rFonts w:cstheme="majorHAnsi"/>
                <w:sz w:val="21"/>
                <w:szCs w:val="21"/>
                <w:lang w:val="en-AU"/>
              </w:rPr>
              <w:t xml:space="preserve">Titles </w:t>
            </w:r>
            <w:proofErr w:type="spellStart"/>
            <w:r w:rsidR="007B562B">
              <w:rPr>
                <w:rFonts w:cstheme="majorHAnsi"/>
                <w:sz w:val="21"/>
                <w:szCs w:val="21"/>
                <w:lang w:val="en-AU"/>
              </w:rPr>
              <w:t>adhoc</w:t>
            </w:r>
            <w:proofErr w:type="spellEnd"/>
            <w:r w:rsidR="007B562B">
              <w:rPr>
                <w:rFonts w:cstheme="majorHAnsi"/>
                <w:sz w:val="21"/>
                <w:szCs w:val="21"/>
                <w:lang w:val="en-AU"/>
              </w:rPr>
              <w:t xml:space="preserve"> </w:t>
            </w:r>
            <w:r>
              <w:rPr>
                <w:rFonts w:cstheme="majorHAnsi"/>
                <w:sz w:val="21"/>
                <w:szCs w:val="21"/>
                <w:lang w:val="en-AU"/>
              </w:rPr>
              <w:t>during the Promotional Period) (“Tokens”);</w:t>
            </w:r>
          </w:p>
          <w:p w14:paraId="7546ED99" w14:textId="20004151" w:rsidR="00641316" w:rsidRPr="00942E4C" w:rsidRDefault="00641316" w:rsidP="009C2705">
            <w:pPr>
              <w:numPr>
                <w:ilvl w:val="0"/>
                <w:numId w:val="19"/>
              </w:numPr>
              <w:rPr>
                <w:rFonts w:cstheme="majorHAnsi"/>
                <w:sz w:val="21"/>
                <w:szCs w:val="21"/>
                <w:lang w:val="en-AU"/>
              </w:rPr>
            </w:pPr>
            <w:r w:rsidRPr="00942E4C">
              <w:rPr>
                <w:rFonts w:cstheme="majorHAnsi"/>
                <w:sz w:val="21"/>
                <w:szCs w:val="21"/>
                <w:lang w:val="en-AU"/>
              </w:rPr>
              <w:t>Carefully attach th</w:t>
            </w:r>
            <w:r>
              <w:rPr>
                <w:rFonts w:cstheme="majorHAnsi"/>
                <w:sz w:val="21"/>
                <w:szCs w:val="21"/>
                <w:lang w:val="en-AU"/>
              </w:rPr>
              <w:t>e Tokens</w:t>
            </w:r>
            <w:r w:rsidRPr="00942E4C">
              <w:rPr>
                <w:rFonts w:cstheme="majorHAnsi"/>
                <w:sz w:val="21"/>
                <w:szCs w:val="21"/>
                <w:lang w:val="en-AU"/>
              </w:rPr>
              <w:t xml:space="preserve"> to the </w:t>
            </w:r>
            <w:r w:rsidR="001B108B" w:rsidRPr="001B108B">
              <w:t>Chance to Play to Win a Million</w:t>
            </w:r>
            <w:r w:rsidR="001B108B">
              <w:rPr>
                <w:i/>
                <w:iCs/>
              </w:rPr>
              <w:t xml:space="preserve"> </w:t>
            </w:r>
            <w:r w:rsidR="008827DF">
              <w:rPr>
                <w:rFonts w:cstheme="majorHAnsi"/>
                <w:sz w:val="21"/>
                <w:szCs w:val="21"/>
                <w:lang w:val="en-AU"/>
              </w:rPr>
              <w:t>competition c</w:t>
            </w:r>
            <w:r w:rsidR="008827DF" w:rsidRPr="00942E4C">
              <w:rPr>
                <w:rFonts w:cstheme="majorHAnsi"/>
                <w:sz w:val="21"/>
                <w:szCs w:val="21"/>
                <w:lang w:val="en-AU"/>
              </w:rPr>
              <w:t xml:space="preserve">ard </w:t>
            </w:r>
            <w:r w:rsidR="006D53B9">
              <w:rPr>
                <w:rFonts w:cstheme="majorHAnsi"/>
                <w:sz w:val="21"/>
                <w:szCs w:val="21"/>
                <w:lang w:val="en-AU"/>
              </w:rPr>
              <w:t xml:space="preserve">(“Card”) </w:t>
            </w:r>
            <w:r>
              <w:rPr>
                <w:rFonts w:cstheme="majorHAnsi"/>
                <w:sz w:val="21"/>
                <w:szCs w:val="21"/>
                <w:lang w:val="en-AU"/>
              </w:rPr>
              <w:t xml:space="preserve">as featured in </w:t>
            </w:r>
            <w:r w:rsidR="00A72C01">
              <w:rPr>
                <w:rFonts w:cstheme="majorHAnsi"/>
                <w:sz w:val="21"/>
                <w:szCs w:val="21"/>
                <w:lang w:val="en-AU"/>
              </w:rPr>
              <w:t>a Participating</w:t>
            </w:r>
            <w:r w:rsidR="00D56AB1">
              <w:rPr>
                <w:rFonts w:cstheme="majorHAnsi"/>
                <w:sz w:val="21"/>
                <w:szCs w:val="21"/>
                <w:lang w:val="en-AU"/>
              </w:rPr>
              <w:t xml:space="preserve"> Magazine</w:t>
            </w:r>
            <w:r w:rsidR="00F43063">
              <w:rPr>
                <w:rFonts w:cstheme="majorHAnsi"/>
                <w:sz w:val="21"/>
                <w:szCs w:val="21"/>
                <w:lang w:val="en-AU"/>
              </w:rPr>
              <w:t xml:space="preserve"> Title</w:t>
            </w:r>
            <w:r>
              <w:rPr>
                <w:rFonts w:cstheme="majorHAnsi"/>
                <w:sz w:val="21"/>
                <w:szCs w:val="21"/>
                <w:lang w:val="en-AU"/>
              </w:rPr>
              <w:t xml:space="preserve"> </w:t>
            </w:r>
            <w:r w:rsidRPr="00942E4C">
              <w:rPr>
                <w:rFonts w:cstheme="majorHAnsi"/>
                <w:sz w:val="21"/>
                <w:szCs w:val="21"/>
                <w:lang w:val="en-AU"/>
              </w:rPr>
              <w:t>and keep it somewhere safe</w:t>
            </w:r>
            <w:r w:rsidR="00167BE4">
              <w:rPr>
                <w:rFonts w:cstheme="majorHAnsi"/>
                <w:sz w:val="21"/>
                <w:szCs w:val="21"/>
                <w:lang w:val="en-AU"/>
              </w:rPr>
              <w:t>;</w:t>
            </w:r>
            <w:r w:rsidR="000A0940">
              <w:rPr>
                <w:rFonts w:cstheme="majorHAnsi"/>
                <w:sz w:val="21"/>
                <w:szCs w:val="21"/>
                <w:lang w:val="en-AU"/>
              </w:rPr>
              <w:t xml:space="preserve"> and</w:t>
            </w:r>
          </w:p>
          <w:p w14:paraId="3D15EB10" w14:textId="245B3FAB" w:rsidR="00641316" w:rsidRDefault="00641316" w:rsidP="009C2705">
            <w:pPr>
              <w:numPr>
                <w:ilvl w:val="0"/>
                <w:numId w:val="19"/>
              </w:numPr>
              <w:rPr>
                <w:rFonts w:cstheme="majorHAnsi"/>
                <w:sz w:val="21"/>
                <w:szCs w:val="21"/>
                <w:lang w:val="en-AU"/>
              </w:rPr>
            </w:pPr>
            <w:r>
              <w:rPr>
                <w:rFonts w:cstheme="majorHAnsi"/>
                <w:sz w:val="21"/>
                <w:szCs w:val="21"/>
                <w:lang w:val="en-AU"/>
              </w:rPr>
              <w:t xml:space="preserve">Once </w:t>
            </w:r>
            <w:r w:rsidR="00997041">
              <w:rPr>
                <w:rFonts w:cstheme="majorHAnsi"/>
                <w:sz w:val="21"/>
                <w:szCs w:val="21"/>
                <w:lang w:val="en-AU"/>
              </w:rPr>
              <w:t>the entrant</w:t>
            </w:r>
            <w:r>
              <w:rPr>
                <w:rFonts w:cstheme="majorHAnsi"/>
                <w:sz w:val="21"/>
                <w:szCs w:val="21"/>
                <w:lang w:val="en-AU"/>
              </w:rPr>
              <w:t xml:space="preserve"> ha</w:t>
            </w:r>
            <w:r w:rsidR="00997041">
              <w:rPr>
                <w:rFonts w:cstheme="majorHAnsi"/>
                <w:sz w:val="21"/>
                <w:szCs w:val="21"/>
                <w:lang w:val="en-AU"/>
              </w:rPr>
              <w:t>s</w:t>
            </w:r>
            <w:r w:rsidRPr="00942E4C">
              <w:rPr>
                <w:rFonts w:cstheme="majorHAnsi"/>
                <w:sz w:val="21"/>
                <w:szCs w:val="21"/>
                <w:lang w:val="en-AU"/>
              </w:rPr>
              <w:t xml:space="preserve"> completed a full </w:t>
            </w:r>
            <w:r w:rsidR="009651F7" w:rsidRPr="00942E4C">
              <w:rPr>
                <w:rFonts w:cstheme="majorHAnsi"/>
                <w:sz w:val="21"/>
                <w:szCs w:val="21"/>
                <w:lang w:val="en-AU"/>
              </w:rPr>
              <w:t>Card</w:t>
            </w:r>
            <w:r w:rsidR="009651F7">
              <w:rPr>
                <w:rFonts w:cstheme="majorHAnsi"/>
                <w:sz w:val="21"/>
                <w:szCs w:val="21"/>
                <w:lang w:val="en-AU"/>
              </w:rPr>
              <w:t xml:space="preserve"> </w:t>
            </w:r>
            <w:r>
              <w:rPr>
                <w:rFonts w:cstheme="majorHAnsi"/>
                <w:sz w:val="21"/>
                <w:szCs w:val="21"/>
                <w:lang w:val="en-AU"/>
              </w:rPr>
              <w:t>(i.e. attached 20 x Original Magazine Millionaire Tokens)</w:t>
            </w:r>
            <w:r w:rsidRPr="00942E4C">
              <w:rPr>
                <w:rFonts w:cstheme="majorHAnsi"/>
                <w:sz w:val="21"/>
                <w:szCs w:val="21"/>
                <w:lang w:val="en-AU"/>
              </w:rPr>
              <w:t xml:space="preserve">, send </w:t>
            </w:r>
            <w:r>
              <w:rPr>
                <w:rFonts w:cstheme="majorHAnsi"/>
                <w:sz w:val="21"/>
                <w:szCs w:val="21"/>
                <w:lang w:val="en-AU"/>
              </w:rPr>
              <w:t xml:space="preserve">the </w:t>
            </w:r>
            <w:r w:rsidR="009651F7">
              <w:rPr>
                <w:rFonts w:cstheme="majorHAnsi"/>
                <w:sz w:val="21"/>
                <w:szCs w:val="21"/>
                <w:lang w:val="en-AU"/>
              </w:rPr>
              <w:t xml:space="preserve">Card </w:t>
            </w:r>
            <w:r w:rsidRPr="00942E4C">
              <w:rPr>
                <w:rFonts w:cstheme="majorHAnsi"/>
                <w:sz w:val="21"/>
                <w:szCs w:val="21"/>
                <w:lang w:val="en-AU"/>
              </w:rPr>
              <w:t xml:space="preserve">and the </w:t>
            </w:r>
            <w:r>
              <w:rPr>
                <w:rFonts w:cstheme="majorHAnsi"/>
                <w:sz w:val="21"/>
                <w:szCs w:val="21"/>
                <w:lang w:val="en-AU"/>
              </w:rPr>
              <w:t xml:space="preserve">20 x </w:t>
            </w:r>
            <w:r w:rsidRPr="00942E4C">
              <w:rPr>
                <w:rFonts w:cstheme="majorHAnsi"/>
                <w:sz w:val="21"/>
                <w:szCs w:val="21"/>
                <w:lang w:val="en-AU"/>
              </w:rPr>
              <w:t>coupon</w:t>
            </w:r>
            <w:r>
              <w:rPr>
                <w:rFonts w:cstheme="majorHAnsi"/>
                <w:sz w:val="21"/>
                <w:szCs w:val="21"/>
                <w:lang w:val="en-AU"/>
              </w:rPr>
              <w:t>s attached to:</w:t>
            </w:r>
            <w:r w:rsidRPr="00942E4C">
              <w:rPr>
                <w:rFonts w:cstheme="majorHAnsi"/>
                <w:sz w:val="21"/>
                <w:szCs w:val="21"/>
                <w:lang w:val="en-AU"/>
              </w:rPr>
              <w:t xml:space="preserve"> </w:t>
            </w:r>
          </w:p>
          <w:p w14:paraId="0CE78E9F" w14:textId="77777777" w:rsidR="00641316" w:rsidRDefault="00641316" w:rsidP="00641316">
            <w:pPr>
              <w:ind w:left="360"/>
              <w:rPr>
                <w:rFonts w:cstheme="majorHAnsi"/>
                <w:sz w:val="21"/>
                <w:szCs w:val="21"/>
                <w:lang w:val="en-AU"/>
              </w:rPr>
            </w:pPr>
          </w:p>
          <w:p w14:paraId="2A571A04" w14:textId="77777777" w:rsidR="00641316" w:rsidRDefault="00641316" w:rsidP="00641316">
            <w:pPr>
              <w:ind w:left="720"/>
              <w:rPr>
                <w:rFonts w:cstheme="majorHAnsi"/>
                <w:sz w:val="21"/>
                <w:szCs w:val="21"/>
                <w:lang w:val="en-AU"/>
              </w:rPr>
            </w:pPr>
            <w:r>
              <w:rPr>
                <w:rFonts w:cstheme="majorHAnsi"/>
                <w:b/>
                <w:bCs/>
                <w:sz w:val="21"/>
                <w:szCs w:val="21"/>
                <w:lang w:val="en-AU"/>
              </w:rPr>
              <w:t xml:space="preserve">Attn: </w:t>
            </w:r>
            <w:r w:rsidRPr="00D57B49">
              <w:rPr>
                <w:rFonts w:cstheme="majorHAnsi"/>
                <w:b/>
                <w:bCs/>
                <w:sz w:val="21"/>
                <w:szCs w:val="21"/>
                <w:lang w:val="en-AU"/>
              </w:rPr>
              <w:t>Magazine Millionaire Promotion</w:t>
            </w:r>
            <w:r>
              <w:rPr>
                <w:rFonts w:cstheme="majorHAnsi"/>
                <w:sz w:val="21"/>
                <w:szCs w:val="21"/>
                <w:lang w:val="en-AU"/>
              </w:rPr>
              <w:br/>
            </w:r>
          </w:p>
          <w:p w14:paraId="6A8DE464" w14:textId="718EAA6A" w:rsidR="00641316" w:rsidRPr="00D57B49" w:rsidRDefault="007514AE" w:rsidP="00641316">
            <w:pPr>
              <w:ind w:left="720"/>
              <w:rPr>
                <w:rFonts w:cstheme="majorHAnsi"/>
                <w:b/>
                <w:bCs/>
                <w:sz w:val="21"/>
                <w:szCs w:val="21"/>
                <w:lang w:val="en-AU"/>
              </w:rPr>
            </w:pPr>
            <w:r>
              <w:rPr>
                <w:rFonts w:cstheme="majorHAnsi"/>
                <w:b/>
                <w:bCs/>
                <w:sz w:val="21"/>
                <w:szCs w:val="21"/>
                <w:lang w:val="en-AU"/>
              </w:rPr>
              <w:t xml:space="preserve">For </w:t>
            </w:r>
            <w:r w:rsidR="00641316" w:rsidRPr="00D57B49">
              <w:rPr>
                <w:rFonts w:cstheme="majorHAnsi"/>
                <w:b/>
                <w:bCs/>
                <w:sz w:val="21"/>
                <w:szCs w:val="21"/>
                <w:lang w:val="en-AU"/>
              </w:rPr>
              <w:t>Australia</w:t>
            </w:r>
            <w:r>
              <w:rPr>
                <w:rFonts w:cstheme="majorHAnsi"/>
                <w:b/>
                <w:bCs/>
                <w:sz w:val="21"/>
                <w:szCs w:val="21"/>
                <w:lang w:val="en-AU"/>
              </w:rPr>
              <w:t xml:space="preserve"> Residents</w:t>
            </w:r>
            <w:r w:rsidR="00641316" w:rsidRPr="00D57B49">
              <w:rPr>
                <w:rFonts w:cstheme="majorHAnsi"/>
                <w:b/>
                <w:bCs/>
                <w:sz w:val="21"/>
                <w:szCs w:val="21"/>
                <w:lang w:val="en-AU"/>
              </w:rPr>
              <w:t>:</w:t>
            </w:r>
          </w:p>
          <w:p w14:paraId="2F43F782" w14:textId="77777777" w:rsidR="009651F7" w:rsidRDefault="00641316" w:rsidP="00641316">
            <w:pPr>
              <w:ind w:left="720"/>
              <w:rPr>
                <w:rFonts w:cstheme="majorHAnsi"/>
                <w:sz w:val="21"/>
                <w:szCs w:val="21"/>
                <w:lang w:val="en-AU"/>
              </w:rPr>
            </w:pPr>
            <w:r w:rsidRPr="005039C3">
              <w:rPr>
                <w:rFonts w:cstheme="majorHAnsi"/>
                <w:sz w:val="21"/>
                <w:szCs w:val="21"/>
                <w:lang w:val="en-AU"/>
              </w:rPr>
              <w:t>PO Box 447</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448</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449</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450</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451</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452</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453</w:t>
            </w:r>
            <w:r>
              <w:rPr>
                <w:rFonts w:cstheme="majorHAnsi"/>
                <w:sz w:val="21"/>
                <w:szCs w:val="21"/>
                <w:lang w:val="en-AU"/>
              </w:rPr>
              <w:t xml:space="preserve"> </w:t>
            </w:r>
            <w:r w:rsidRPr="00D57B49">
              <w:rPr>
                <w:rFonts w:cstheme="majorHAnsi"/>
                <w:b/>
                <w:bCs/>
                <w:sz w:val="21"/>
                <w:szCs w:val="21"/>
                <w:lang w:val="en-AU"/>
              </w:rPr>
              <w:t>or</w:t>
            </w:r>
            <w:r>
              <w:rPr>
                <w:rFonts w:cstheme="majorHAnsi"/>
                <w:sz w:val="21"/>
                <w:szCs w:val="21"/>
                <w:lang w:val="en-AU"/>
              </w:rPr>
              <w:t xml:space="preserve"> </w:t>
            </w:r>
            <w:r w:rsidRPr="005039C3">
              <w:rPr>
                <w:rFonts w:cstheme="majorHAnsi"/>
                <w:sz w:val="21"/>
                <w:szCs w:val="21"/>
                <w:lang w:val="en-AU"/>
              </w:rPr>
              <w:t>PO Box 454</w:t>
            </w:r>
            <w:r>
              <w:rPr>
                <w:rFonts w:cstheme="majorHAnsi"/>
                <w:sz w:val="21"/>
                <w:szCs w:val="21"/>
                <w:lang w:val="en-AU"/>
              </w:rPr>
              <w:t xml:space="preserve">, </w:t>
            </w:r>
            <w:r w:rsidRPr="00D57B49">
              <w:rPr>
                <w:rFonts w:cstheme="majorHAnsi"/>
                <w:b/>
                <w:bCs/>
                <w:sz w:val="21"/>
                <w:szCs w:val="21"/>
                <w:lang w:val="en-AU"/>
              </w:rPr>
              <w:t>Eastern Suburbs MC, Sydney, NSW 2004</w:t>
            </w:r>
            <w:r>
              <w:rPr>
                <w:rFonts w:cstheme="majorHAnsi"/>
                <w:sz w:val="21"/>
                <w:szCs w:val="21"/>
                <w:lang w:val="en-AU"/>
              </w:rPr>
              <w:br/>
            </w:r>
          </w:p>
          <w:p w14:paraId="6DFA9589" w14:textId="77777777" w:rsidR="009651F7" w:rsidRDefault="009651F7" w:rsidP="00641316">
            <w:pPr>
              <w:ind w:left="720"/>
              <w:rPr>
                <w:rFonts w:cstheme="majorHAnsi"/>
                <w:sz w:val="21"/>
                <w:szCs w:val="21"/>
                <w:lang w:val="en-AU"/>
              </w:rPr>
            </w:pPr>
            <w:r>
              <w:rPr>
                <w:rFonts w:cstheme="majorHAnsi"/>
                <w:sz w:val="21"/>
                <w:szCs w:val="21"/>
                <w:lang w:val="en-AU"/>
              </w:rPr>
              <w:t>OR</w:t>
            </w:r>
          </w:p>
          <w:p w14:paraId="607FC178" w14:textId="527858FC" w:rsidR="00641316" w:rsidRDefault="00641316" w:rsidP="00641316">
            <w:pPr>
              <w:ind w:left="720"/>
              <w:rPr>
                <w:rFonts w:cstheme="majorHAnsi"/>
                <w:sz w:val="21"/>
                <w:szCs w:val="21"/>
                <w:lang w:val="en-AU"/>
              </w:rPr>
            </w:pPr>
            <w:r>
              <w:rPr>
                <w:rFonts w:cstheme="majorHAnsi"/>
                <w:sz w:val="21"/>
                <w:szCs w:val="21"/>
                <w:lang w:val="en-AU"/>
              </w:rPr>
              <w:br/>
            </w:r>
            <w:r w:rsidR="007514AE">
              <w:rPr>
                <w:rFonts w:cstheme="majorHAnsi"/>
                <w:b/>
                <w:bCs/>
                <w:sz w:val="21"/>
                <w:szCs w:val="21"/>
                <w:lang w:val="en-AU"/>
              </w:rPr>
              <w:t xml:space="preserve">For </w:t>
            </w:r>
            <w:r w:rsidRPr="00D57B49">
              <w:rPr>
                <w:rFonts w:cstheme="majorHAnsi"/>
                <w:b/>
                <w:bCs/>
                <w:sz w:val="21"/>
                <w:szCs w:val="21"/>
                <w:lang w:val="en-AU"/>
              </w:rPr>
              <w:t>New Zealand</w:t>
            </w:r>
            <w:r w:rsidR="007514AE">
              <w:rPr>
                <w:rFonts w:cstheme="majorHAnsi"/>
                <w:b/>
                <w:bCs/>
                <w:sz w:val="21"/>
                <w:szCs w:val="21"/>
                <w:lang w:val="en-AU"/>
              </w:rPr>
              <w:t xml:space="preserve"> Residents</w:t>
            </w:r>
            <w:r w:rsidRPr="00D57B49">
              <w:rPr>
                <w:rFonts w:cstheme="majorHAnsi"/>
                <w:b/>
                <w:bCs/>
                <w:sz w:val="21"/>
                <w:szCs w:val="21"/>
                <w:lang w:val="en-AU"/>
              </w:rPr>
              <w:t>:</w:t>
            </w:r>
            <w:r w:rsidRPr="005039C3">
              <w:rPr>
                <w:rFonts w:cstheme="majorHAnsi"/>
                <w:sz w:val="21"/>
                <w:szCs w:val="21"/>
                <w:lang w:val="en-AU"/>
              </w:rPr>
              <w:t xml:space="preserve"> </w:t>
            </w:r>
          </w:p>
          <w:p w14:paraId="202DFD13" w14:textId="77777777" w:rsidR="00641316" w:rsidRPr="005039C3" w:rsidRDefault="00641316" w:rsidP="00641316">
            <w:pPr>
              <w:ind w:left="720"/>
              <w:rPr>
                <w:rFonts w:cstheme="majorHAnsi"/>
                <w:sz w:val="21"/>
                <w:szCs w:val="21"/>
                <w:lang w:val="en-AU"/>
              </w:rPr>
            </w:pPr>
            <w:r w:rsidRPr="005039C3">
              <w:rPr>
                <w:rFonts w:cstheme="majorHAnsi"/>
                <w:sz w:val="21"/>
                <w:szCs w:val="21"/>
                <w:lang w:val="en-AU"/>
              </w:rPr>
              <w:t xml:space="preserve">Private Bag 92039, </w:t>
            </w:r>
            <w:r w:rsidRPr="00D57B49">
              <w:rPr>
                <w:rFonts w:cstheme="majorHAnsi"/>
                <w:b/>
                <w:bCs/>
                <w:sz w:val="21"/>
                <w:szCs w:val="21"/>
                <w:lang w:val="en-AU"/>
              </w:rPr>
              <w:t>Victoria St West, Auckland 1142</w:t>
            </w:r>
          </w:p>
          <w:p w14:paraId="3B83619D" w14:textId="344382C2" w:rsidR="00641316" w:rsidRDefault="00641316" w:rsidP="007514AE">
            <w:pPr>
              <w:rPr>
                <w:rFonts w:cstheme="majorHAnsi"/>
                <w:sz w:val="21"/>
                <w:szCs w:val="21"/>
              </w:rPr>
            </w:pPr>
          </w:p>
          <w:p w14:paraId="1CFC13A9" w14:textId="0E4532A4" w:rsidR="00AB5849" w:rsidRDefault="00AB5849" w:rsidP="007514AE">
            <w:pPr>
              <w:rPr>
                <w:rFonts w:cstheme="majorHAnsi"/>
                <w:sz w:val="21"/>
                <w:szCs w:val="21"/>
              </w:rPr>
            </w:pPr>
            <w:r>
              <w:rPr>
                <w:rFonts w:cstheme="majorHAnsi"/>
                <w:sz w:val="21"/>
                <w:szCs w:val="21"/>
              </w:rPr>
              <w:t xml:space="preserve">Card must be received by the Promoter during the Promotional Period to be eligible for this </w:t>
            </w:r>
            <w:r w:rsidR="0092730F">
              <w:rPr>
                <w:rFonts w:cstheme="majorHAnsi"/>
                <w:sz w:val="21"/>
                <w:szCs w:val="21"/>
              </w:rPr>
              <w:t>component of the Promotion.</w:t>
            </w:r>
          </w:p>
          <w:p w14:paraId="290A70B3" w14:textId="77777777" w:rsidR="00AB5849" w:rsidRPr="00FC1054" w:rsidRDefault="00AB5849" w:rsidP="007514AE">
            <w:pPr>
              <w:rPr>
                <w:rFonts w:cstheme="majorHAnsi"/>
                <w:sz w:val="21"/>
                <w:szCs w:val="21"/>
              </w:rPr>
            </w:pPr>
          </w:p>
          <w:p w14:paraId="648B40F0" w14:textId="68043142" w:rsidR="007514AE" w:rsidRPr="00FC1054" w:rsidRDefault="007514AE" w:rsidP="007514AE">
            <w:pPr>
              <w:rPr>
                <w:rFonts w:cstheme="majorHAnsi"/>
                <w:sz w:val="21"/>
                <w:szCs w:val="21"/>
              </w:rPr>
            </w:pPr>
            <w:r w:rsidRPr="00FC1054">
              <w:rPr>
                <w:rFonts w:cstheme="majorHAnsi"/>
                <w:sz w:val="21"/>
                <w:szCs w:val="21"/>
              </w:rPr>
              <w:t xml:space="preserve">All </w:t>
            </w:r>
            <w:r w:rsidR="00BF59B4" w:rsidRPr="00FC1054">
              <w:rPr>
                <w:rFonts w:cstheme="majorHAnsi"/>
                <w:sz w:val="21"/>
                <w:szCs w:val="21"/>
              </w:rPr>
              <w:t>eligible Cards received</w:t>
            </w:r>
            <w:r w:rsidR="000C26B8">
              <w:rPr>
                <w:rFonts w:cstheme="majorHAnsi"/>
                <w:sz w:val="21"/>
                <w:szCs w:val="21"/>
              </w:rPr>
              <w:t xml:space="preserve"> by the Promoter</w:t>
            </w:r>
            <w:r w:rsidR="00BF59B4" w:rsidRPr="00FC1054">
              <w:rPr>
                <w:rFonts w:cstheme="majorHAnsi"/>
                <w:sz w:val="21"/>
                <w:szCs w:val="21"/>
              </w:rPr>
              <w:t xml:space="preserve"> during the Promotional Period will be entered into the Major Draw.</w:t>
            </w:r>
          </w:p>
          <w:p w14:paraId="71286F0C" w14:textId="37391E97" w:rsidR="001402F6" w:rsidRPr="00145BA0" w:rsidRDefault="001402F6">
            <w:pPr>
              <w:rPr>
                <w:b/>
                <w:bCs/>
                <w:i/>
                <w:iCs/>
              </w:rPr>
            </w:pPr>
          </w:p>
          <w:p w14:paraId="25574AD1" w14:textId="070EA6B6" w:rsidR="001402F6" w:rsidRPr="00145BA0" w:rsidRDefault="001402F6">
            <w:pPr>
              <w:rPr>
                <w:b/>
                <w:bCs/>
                <w:i/>
                <w:iCs/>
                <w:u w:val="single"/>
              </w:rPr>
            </w:pPr>
            <w:r w:rsidRPr="00145BA0">
              <w:rPr>
                <w:b/>
                <w:bCs/>
                <w:i/>
                <w:iCs/>
                <w:u w:val="single"/>
              </w:rPr>
              <w:t>To enter for the chance to win an instant win prize</w:t>
            </w:r>
            <w:r w:rsidR="00BF098D" w:rsidRPr="00145BA0">
              <w:rPr>
                <w:b/>
                <w:bCs/>
                <w:i/>
                <w:iCs/>
                <w:u w:val="single"/>
              </w:rPr>
              <w:t xml:space="preserve"> (</w:t>
            </w:r>
            <w:r w:rsidR="0079715B" w:rsidRPr="00145BA0">
              <w:rPr>
                <w:b/>
                <w:bCs/>
                <w:i/>
                <w:iCs/>
                <w:u w:val="single"/>
              </w:rPr>
              <w:t xml:space="preserve">Open to </w:t>
            </w:r>
            <w:r w:rsidR="00BF098D" w:rsidRPr="00145BA0">
              <w:rPr>
                <w:b/>
                <w:bCs/>
                <w:i/>
                <w:iCs/>
                <w:u w:val="single"/>
              </w:rPr>
              <w:t>Australian residents 18+ only)</w:t>
            </w:r>
            <w:r w:rsidRPr="00145BA0">
              <w:rPr>
                <w:b/>
                <w:bCs/>
                <w:i/>
                <w:iCs/>
                <w:u w:val="single"/>
              </w:rPr>
              <w:t>:</w:t>
            </w:r>
          </w:p>
          <w:p w14:paraId="46FA8AD8" w14:textId="6558B7D7" w:rsidR="001402F6" w:rsidRPr="005F46E6" w:rsidRDefault="008E29CA">
            <w:pPr>
              <w:rPr>
                <w:rFonts w:cstheme="majorHAnsi"/>
                <w:sz w:val="21"/>
                <w:szCs w:val="21"/>
              </w:rPr>
            </w:pPr>
            <w:r w:rsidRPr="00C65582">
              <w:rPr>
                <w:rFonts w:cstheme="majorHAnsi"/>
                <w:sz w:val="21"/>
                <w:szCs w:val="21"/>
              </w:rPr>
              <w:t>To enter</w:t>
            </w:r>
            <w:r>
              <w:rPr>
                <w:rFonts w:cstheme="majorHAnsi"/>
                <w:sz w:val="21"/>
                <w:szCs w:val="21"/>
              </w:rPr>
              <w:t xml:space="preserve"> for the chance to </w:t>
            </w:r>
            <w:r w:rsidR="00BB4F1D">
              <w:rPr>
                <w:rFonts w:cstheme="majorHAnsi"/>
                <w:sz w:val="21"/>
                <w:szCs w:val="21"/>
              </w:rPr>
              <w:t>win an instant prize</w:t>
            </w:r>
            <w:r w:rsidRPr="00C65582">
              <w:rPr>
                <w:rFonts w:cstheme="majorHAnsi"/>
                <w:sz w:val="21"/>
                <w:szCs w:val="21"/>
              </w:rPr>
              <w:t xml:space="preserve">, </w:t>
            </w:r>
            <w:r>
              <w:rPr>
                <w:rFonts w:cstheme="majorHAnsi"/>
                <w:sz w:val="21"/>
                <w:szCs w:val="21"/>
              </w:rPr>
              <w:t>the entrant</w:t>
            </w:r>
            <w:r w:rsidRPr="00C65582">
              <w:rPr>
                <w:rFonts w:cstheme="majorHAnsi"/>
                <w:sz w:val="21"/>
                <w:szCs w:val="21"/>
              </w:rPr>
              <w:t xml:space="preserve"> must:</w:t>
            </w:r>
          </w:p>
          <w:p w14:paraId="0FED5A49" w14:textId="033B6A37" w:rsidR="00D84813" w:rsidRPr="00485249" w:rsidRDefault="00D84813" w:rsidP="00485249">
            <w:pPr>
              <w:pStyle w:val="ListParagraph"/>
              <w:numPr>
                <w:ilvl w:val="0"/>
                <w:numId w:val="28"/>
              </w:numPr>
              <w:rPr>
                <w:rFonts w:cstheme="majorHAnsi"/>
                <w:sz w:val="21"/>
                <w:szCs w:val="21"/>
              </w:rPr>
            </w:pPr>
            <w:r w:rsidRPr="00485249">
              <w:rPr>
                <w:rFonts w:cstheme="majorHAnsi"/>
                <w:sz w:val="21"/>
                <w:szCs w:val="21"/>
              </w:rPr>
              <w:t>Either:</w:t>
            </w:r>
          </w:p>
          <w:p w14:paraId="1FAD4D4E" w14:textId="53911CC6" w:rsidR="00D84813" w:rsidRDefault="00D84813" w:rsidP="00485249">
            <w:pPr>
              <w:pStyle w:val="ListParagraph"/>
              <w:numPr>
                <w:ilvl w:val="1"/>
                <w:numId w:val="29"/>
              </w:numPr>
              <w:rPr>
                <w:rFonts w:cstheme="majorHAnsi"/>
                <w:sz w:val="21"/>
                <w:szCs w:val="21"/>
              </w:rPr>
            </w:pPr>
            <w:r w:rsidRPr="00942E4C">
              <w:rPr>
                <w:rFonts w:cstheme="majorHAnsi"/>
                <w:sz w:val="21"/>
                <w:szCs w:val="21"/>
              </w:rPr>
              <w:t xml:space="preserve">Purchase any </w:t>
            </w:r>
            <w:r w:rsidR="00E23EC9" w:rsidRPr="00942E4C">
              <w:rPr>
                <w:rFonts w:cstheme="majorHAnsi"/>
                <w:sz w:val="21"/>
                <w:szCs w:val="21"/>
              </w:rPr>
              <w:t xml:space="preserve">Participating </w:t>
            </w:r>
            <w:r w:rsidRPr="00942E4C">
              <w:rPr>
                <w:rFonts w:cstheme="majorHAnsi"/>
                <w:sz w:val="21"/>
                <w:szCs w:val="21"/>
              </w:rPr>
              <w:t>Magazine Title during the Promotional Period</w:t>
            </w:r>
            <w:r>
              <w:rPr>
                <w:rFonts w:cstheme="majorHAnsi"/>
                <w:sz w:val="21"/>
                <w:szCs w:val="21"/>
              </w:rPr>
              <w:t>;</w:t>
            </w:r>
            <w:r w:rsidRPr="00942E4C">
              <w:rPr>
                <w:rFonts w:cstheme="majorHAnsi"/>
                <w:sz w:val="21"/>
                <w:szCs w:val="21"/>
              </w:rPr>
              <w:t xml:space="preserve"> </w:t>
            </w:r>
            <w:r>
              <w:rPr>
                <w:rFonts w:cstheme="majorHAnsi"/>
                <w:sz w:val="21"/>
                <w:szCs w:val="21"/>
              </w:rPr>
              <w:t>OR</w:t>
            </w:r>
          </w:p>
          <w:p w14:paraId="567B784F" w14:textId="010493BD" w:rsidR="00D84813" w:rsidRPr="00643873" w:rsidRDefault="00D84813" w:rsidP="00485249">
            <w:pPr>
              <w:pStyle w:val="ListParagraph"/>
              <w:numPr>
                <w:ilvl w:val="1"/>
                <w:numId w:val="29"/>
              </w:numPr>
              <w:rPr>
                <w:rFonts w:cstheme="majorHAnsi"/>
                <w:sz w:val="21"/>
                <w:szCs w:val="21"/>
              </w:rPr>
            </w:pPr>
            <w:r w:rsidRPr="00643873">
              <w:rPr>
                <w:rFonts w:cstheme="majorHAnsi"/>
                <w:sz w:val="21"/>
                <w:szCs w:val="21"/>
              </w:rPr>
              <w:t>Have a Magazine Subscription (during the Promotional Period) to a</w:t>
            </w:r>
            <w:r>
              <w:rPr>
                <w:rFonts w:cstheme="majorHAnsi"/>
                <w:sz w:val="21"/>
                <w:szCs w:val="21"/>
              </w:rPr>
              <w:t>ny</w:t>
            </w:r>
            <w:r w:rsidRPr="00643873">
              <w:rPr>
                <w:rFonts w:cstheme="majorHAnsi"/>
                <w:sz w:val="21"/>
                <w:szCs w:val="21"/>
              </w:rPr>
              <w:t xml:space="preserve"> Participating </w:t>
            </w:r>
            <w:r w:rsidR="008C5030">
              <w:rPr>
                <w:rFonts w:cstheme="majorHAnsi"/>
                <w:sz w:val="21"/>
                <w:szCs w:val="21"/>
              </w:rPr>
              <w:t xml:space="preserve">Magazine </w:t>
            </w:r>
            <w:r w:rsidRPr="00643873">
              <w:rPr>
                <w:rFonts w:cstheme="majorHAnsi"/>
                <w:sz w:val="21"/>
                <w:szCs w:val="21"/>
              </w:rPr>
              <w:t>Title</w:t>
            </w:r>
            <w:r>
              <w:rPr>
                <w:rFonts w:cstheme="majorHAnsi"/>
                <w:sz w:val="21"/>
                <w:szCs w:val="21"/>
              </w:rPr>
              <w:t xml:space="preserve">; </w:t>
            </w:r>
          </w:p>
          <w:p w14:paraId="739400BD" w14:textId="6C460095" w:rsidR="00D84813" w:rsidRPr="00485249" w:rsidRDefault="00D84813" w:rsidP="00485249">
            <w:pPr>
              <w:pStyle w:val="ListParagraph"/>
              <w:numPr>
                <w:ilvl w:val="0"/>
                <w:numId w:val="28"/>
              </w:numPr>
              <w:rPr>
                <w:rFonts w:cstheme="majorHAnsi"/>
                <w:sz w:val="21"/>
                <w:szCs w:val="21"/>
              </w:rPr>
            </w:pPr>
            <w:r>
              <w:rPr>
                <w:rFonts w:cstheme="majorHAnsi"/>
                <w:sz w:val="21"/>
                <w:szCs w:val="21"/>
              </w:rPr>
              <w:t>R</w:t>
            </w:r>
            <w:r w:rsidRPr="00942E4C">
              <w:rPr>
                <w:rFonts w:cstheme="majorHAnsi"/>
                <w:sz w:val="21"/>
                <w:szCs w:val="21"/>
              </w:rPr>
              <w:t>etain receipt / invoice</w:t>
            </w:r>
            <w:r>
              <w:rPr>
                <w:rFonts w:cstheme="majorHAnsi"/>
                <w:sz w:val="21"/>
                <w:szCs w:val="21"/>
              </w:rPr>
              <w:t xml:space="preserve"> / magazine subscription confirmation invoice for either (</w:t>
            </w:r>
            <w:proofErr w:type="spellStart"/>
            <w:r>
              <w:rPr>
                <w:rFonts w:cstheme="majorHAnsi"/>
                <w:sz w:val="21"/>
                <w:szCs w:val="21"/>
              </w:rPr>
              <w:t>i</w:t>
            </w:r>
            <w:proofErr w:type="spellEnd"/>
            <w:r>
              <w:rPr>
                <w:rFonts w:cstheme="majorHAnsi"/>
                <w:sz w:val="21"/>
                <w:szCs w:val="21"/>
              </w:rPr>
              <w:t>) or (ii) above;</w:t>
            </w:r>
          </w:p>
          <w:p w14:paraId="1FEAA10A" w14:textId="17E4A860" w:rsidR="00485249" w:rsidRPr="00FD1CE0" w:rsidRDefault="00485249" w:rsidP="00485249">
            <w:pPr>
              <w:numPr>
                <w:ilvl w:val="0"/>
                <w:numId w:val="28"/>
              </w:numPr>
            </w:pPr>
            <w:r w:rsidRPr="00E6584D">
              <w:rPr>
                <w:rFonts w:cstheme="majorHAnsi"/>
                <w:sz w:val="21"/>
                <w:szCs w:val="21"/>
              </w:rPr>
              <w:t>Go online to </w:t>
            </w:r>
            <w:r w:rsidRPr="00E6584D">
              <w:rPr>
                <w:rFonts w:cstheme="majorHAnsi"/>
                <w:sz w:val="21"/>
                <w:szCs w:val="21"/>
                <w:u w:val="single"/>
              </w:rPr>
              <w:t>nowtolove.com.au/</w:t>
            </w:r>
            <w:proofErr w:type="spellStart"/>
            <w:r w:rsidRPr="00E6584D">
              <w:rPr>
                <w:rFonts w:cstheme="majorHAnsi"/>
                <w:sz w:val="21"/>
                <w:szCs w:val="21"/>
                <w:u w:val="single"/>
              </w:rPr>
              <w:t>magmillionaire</w:t>
            </w:r>
            <w:proofErr w:type="spellEnd"/>
            <w:r w:rsidRPr="00E6584D">
              <w:rPr>
                <w:rFonts w:cstheme="majorHAnsi"/>
                <w:sz w:val="21"/>
                <w:szCs w:val="21"/>
              </w:rPr>
              <w:t xml:space="preserve">; enter </w:t>
            </w:r>
            <w:r>
              <w:rPr>
                <w:rFonts w:cstheme="majorHAnsi"/>
                <w:sz w:val="21"/>
                <w:szCs w:val="21"/>
              </w:rPr>
              <w:t>their</w:t>
            </w:r>
            <w:r w:rsidRPr="00E6584D">
              <w:rPr>
                <w:rFonts w:cstheme="majorHAnsi"/>
                <w:sz w:val="21"/>
                <w:szCs w:val="21"/>
              </w:rPr>
              <w:t xml:space="preserve"> personal details including </w:t>
            </w:r>
            <w:r w:rsidR="00DD5452">
              <w:rPr>
                <w:rFonts w:cstheme="majorHAnsi"/>
                <w:sz w:val="21"/>
                <w:szCs w:val="21"/>
              </w:rPr>
              <w:t xml:space="preserve">their </w:t>
            </w:r>
            <w:r w:rsidRPr="00E6584D">
              <w:rPr>
                <w:rFonts w:cstheme="majorHAnsi"/>
                <w:sz w:val="21"/>
                <w:szCs w:val="21"/>
              </w:rPr>
              <w:t xml:space="preserve">first name, last name, valid email address, mobile phone number, </w:t>
            </w:r>
            <w:r>
              <w:rPr>
                <w:rFonts w:cstheme="majorHAnsi"/>
                <w:sz w:val="21"/>
                <w:szCs w:val="21"/>
              </w:rPr>
              <w:t xml:space="preserve">where </w:t>
            </w:r>
            <w:r w:rsidR="00903D93">
              <w:rPr>
                <w:rFonts w:cstheme="majorHAnsi"/>
                <w:sz w:val="21"/>
                <w:szCs w:val="21"/>
              </w:rPr>
              <w:t>they</w:t>
            </w:r>
            <w:r>
              <w:rPr>
                <w:rFonts w:cstheme="majorHAnsi"/>
                <w:sz w:val="21"/>
                <w:szCs w:val="21"/>
              </w:rPr>
              <w:t xml:space="preserve"> purchased </w:t>
            </w:r>
            <w:r w:rsidR="00E6679B">
              <w:rPr>
                <w:rFonts w:cstheme="majorHAnsi"/>
                <w:sz w:val="21"/>
                <w:szCs w:val="21"/>
              </w:rPr>
              <w:t xml:space="preserve">their </w:t>
            </w:r>
            <w:r w:rsidR="00DB09EA">
              <w:rPr>
                <w:rFonts w:cstheme="majorHAnsi"/>
                <w:sz w:val="21"/>
                <w:szCs w:val="21"/>
              </w:rPr>
              <w:t xml:space="preserve">Participating </w:t>
            </w:r>
            <w:r>
              <w:rPr>
                <w:rFonts w:cstheme="majorHAnsi"/>
                <w:sz w:val="21"/>
                <w:szCs w:val="21"/>
              </w:rPr>
              <w:lastRenderedPageBreak/>
              <w:t xml:space="preserve">Magazine </w:t>
            </w:r>
            <w:r w:rsidR="00DB09EA">
              <w:rPr>
                <w:rFonts w:cstheme="majorHAnsi"/>
                <w:sz w:val="21"/>
                <w:szCs w:val="21"/>
              </w:rPr>
              <w:t>Title</w:t>
            </w:r>
            <w:r w:rsidR="00795266">
              <w:rPr>
                <w:rFonts w:cstheme="majorHAnsi"/>
                <w:sz w:val="21"/>
                <w:szCs w:val="21"/>
              </w:rPr>
              <w:t>/Magazine Subscription</w:t>
            </w:r>
            <w:r w:rsidR="00DB09EA">
              <w:rPr>
                <w:rFonts w:cstheme="majorHAnsi"/>
                <w:sz w:val="21"/>
                <w:szCs w:val="21"/>
              </w:rPr>
              <w:t xml:space="preserve"> </w:t>
            </w:r>
            <w:r>
              <w:rPr>
                <w:rFonts w:cstheme="majorHAnsi"/>
                <w:sz w:val="21"/>
                <w:szCs w:val="21"/>
              </w:rPr>
              <w:t xml:space="preserve">and </w:t>
            </w:r>
            <w:del w:id="1" w:author="Sharmila Pamamull" w:date="2022-01-19T09:41:00Z">
              <w:r w:rsidDel="00DA4D93">
                <w:rPr>
                  <w:rFonts w:cstheme="majorHAnsi"/>
                  <w:sz w:val="21"/>
                  <w:szCs w:val="21"/>
                </w:rPr>
                <w:delText>upload a copy of your purchase receipt / invoice</w:delText>
              </w:r>
              <w:r w:rsidR="003254BC" w:rsidDel="00DA4D93">
                <w:rPr>
                  <w:rFonts w:cstheme="majorHAnsi"/>
                  <w:sz w:val="21"/>
                  <w:szCs w:val="21"/>
                </w:rPr>
                <w:delText xml:space="preserve"> for the purchase</w:delText>
              </w:r>
              <w:r w:rsidRPr="00E6584D" w:rsidDel="00DA4D93">
                <w:rPr>
                  <w:rFonts w:cstheme="majorHAnsi"/>
                  <w:sz w:val="21"/>
                  <w:szCs w:val="21"/>
                </w:rPr>
                <w:delText xml:space="preserve"> and</w:delText>
              </w:r>
            </w:del>
            <w:ins w:id="2" w:author="Sharmila Pamamull" w:date="2022-01-19T09:41:00Z">
              <w:r w:rsidR="00DA4D93">
                <w:rPr>
                  <w:rFonts w:cstheme="majorHAnsi"/>
                  <w:sz w:val="21"/>
                  <w:szCs w:val="21"/>
                </w:rPr>
                <w:t>provide</w:t>
              </w:r>
            </w:ins>
            <w:r w:rsidRPr="00E6584D">
              <w:rPr>
                <w:rFonts w:cstheme="majorHAnsi"/>
                <w:sz w:val="21"/>
                <w:szCs w:val="21"/>
              </w:rPr>
              <w:t xml:space="preserve"> any other details requested by the Promoter</w:t>
            </w:r>
            <w:r w:rsidR="00FD1CE0">
              <w:rPr>
                <w:rFonts w:cstheme="majorHAnsi"/>
                <w:sz w:val="21"/>
                <w:szCs w:val="21"/>
              </w:rPr>
              <w:t>;</w:t>
            </w:r>
            <w:r w:rsidR="00440D21">
              <w:rPr>
                <w:rFonts w:cstheme="majorHAnsi"/>
                <w:sz w:val="21"/>
                <w:szCs w:val="21"/>
              </w:rPr>
              <w:t xml:space="preserve"> and</w:t>
            </w:r>
            <w:r w:rsidR="0043529B">
              <w:rPr>
                <w:rFonts w:cstheme="majorHAnsi"/>
                <w:sz w:val="21"/>
                <w:szCs w:val="21"/>
              </w:rPr>
              <w:t xml:space="preserve"> then</w:t>
            </w:r>
          </w:p>
          <w:p w14:paraId="23C589AD" w14:textId="77777777" w:rsidR="0024105D" w:rsidRPr="00E86038" w:rsidRDefault="00FD1CE0" w:rsidP="00232037">
            <w:pPr>
              <w:numPr>
                <w:ilvl w:val="0"/>
                <w:numId w:val="28"/>
              </w:numPr>
            </w:pPr>
            <w:r w:rsidRPr="00E6584D">
              <w:rPr>
                <w:rFonts w:cstheme="majorHAnsi"/>
                <w:sz w:val="21"/>
                <w:szCs w:val="21"/>
              </w:rPr>
              <w:t xml:space="preserve">play the Virtual Game as prompted. </w:t>
            </w:r>
            <w:r w:rsidR="005E2E34">
              <w:rPr>
                <w:rFonts w:cstheme="majorHAnsi"/>
                <w:sz w:val="21"/>
                <w:szCs w:val="21"/>
              </w:rPr>
              <w:t>Upon completion of the game the entrant will be advised on screen if they are a winner of an instant win prize.</w:t>
            </w:r>
            <w:r w:rsidR="00F30CB8">
              <w:rPr>
                <w:rFonts w:cstheme="majorHAnsi"/>
                <w:sz w:val="21"/>
                <w:szCs w:val="21"/>
              </w:rPr>
              <w:t xml:space="preserve"> Instant win prize details are listed below.</w:t>
            </w:r>
          </w:p>
          <w:p w14:paraId="5BD07CC4" w14:textId="77777777" w:rsidR="00E86038" w:rsidRDefault="00E86038" w:rsidP="00E86038">
            <w:pPr>
              <w:rPr>
                <w:rFonts w:cstheme="majorHAnsi"/>
                <w:sz w:val="21"/>
                <w:szCs w:val="21"/>
              </w:rPr>
            </w:pPr>
          </w:p>
          <w:p w14:paraId="6AD90207" w14:textId="1BD2CBF3" w:rsidR="00E86038" w:rsidRDefault="00E86038" w:rsidP="00E86038">
            <w:r w:rsidRPr="007F1526">
              <w:rPr>
                <w:b/>
                <w:bCs/>
                <w:u w:val="single"/>
              </w:rPr>
              <w:t>Proof of Purchase</w:t>
            </w:r>
            <w:r>
              <w:t xml:space="preserve">: </w:t>
            </w:r>
            <w:r w:rsidR="002616E4">
              <w:t>For both Competitions above, the</w:t>
            </w:r>
            <w:r>
              <w:t xml:space="preserve"> entrant must retain proof of purchase. The proof of purchase required is </w:t>
            </w:r>
            <w:r w:rsidR="00645C53">
              <w:t xml:space="preserve">a </w:t>
            </w:r>
            <w:r w:rsidR="00645C53">
              <w:rPr>
                <w:rFonts w:cstheme="majorHAnsi"/>
                <w:sz w:val="21"/>
                <w:szCs w:val="21"/>
              </w:rPr>
              <w:t>Tax Invoice / Receipt/Subscription Order Confirmation Invoice (as applicable).</w:t>
            </w:r>
          </w:p>
        </w:tc>
      </w:tr>
      <w:tr w:rsidR="0024105D" w14:paraId="05BA3261" w14:textId="77777777" w:rsidTr="00A27C62">
        <w:tc>
          <w:tcPr>
            <w:tcW w:w="1253" w:type="dxa"/>
          </w:tcPr>
          <w:p w14:paraId="1AF74105" w14:textId="77777777" w:rsidR="0024105D" w:rsidRDefault="009A470F">
            <w:r>
              <w:rPr>
                <w:b/>
              </w:rPr>
              <w:lastRenderedPageBreak/>
              <w:t>Entries permitted:</w:t>
            </w:r>
          </w:p>
        </w:tc>
        <w:tc>
          <w:tcPr>
            <w:tcW w:w="9501" w:type="dxa"/>
          </w:tcPr>
          <w:p w14:paraId="5538747C" w14:textId="1B079AD3" w:rsidR="00305A1F" w:rsidRDefault="00305A1F" w:rsidP="00305A1F">
            <w:r w:rsidRPr="00E84891">
              <w:rPr>
                <w:i/>
                <w:iCs/>
                <w:u w:val="single"/>
              </w:rPr>
              <w:t>For Chance to Play to Win a Million Competition</w:t>
            </w:r>
            <w:r>
              <w:rPr>
                <w:i/>
                <w:iCs/>
              </w:rPr>
              <w:t xml:space="preserve">: </w:t>
            </w:r>
          </w:p>
          <w:p w14:paraId="0DCB3DFD" w14:textId="4B883B9D" w:rsidR="00A81F3A" w:rsidRDefault="00A81F3A" w:rsidP="00A81F3A">
            <w:pPr>
              <w:pStyle w:val="ListParagraph"/>
              <w:numPr>
                <w:ilvl w:val="0"/>
                <w:numId w:val="32"/>
              </w:numPr>
            </w:pPr>
            <w:r>
              <w:t xml:space="preserve">Multiple Card submissions permitted per person. Each Card must contain 20 completed tokens. </w:t>
            </w:r>
          </w:p>
          <w:p w14:paraId="4463DEB6" w14:textId="67783127" w:rsidR="00A81F3A" w:rsidRDefault="00A81F3A" w:rsidP="00A81F3A">
            <w:pPr>
              <w:pStyle w:val="ListParagraph"/>
              <w:numPr>
                <w:ilvl w:val="0"/>
                <w:numId w:val="32"/>
              </w:numPr>
            </w:pPr>
            <w:r>
              <w:t>All purchases to receive tokens must be completed in accordance with the entry instructions above.</w:t>
            </w:r>
          </w:p>
          <w:p w14:paraId="71D9A41E" w14:textId="77777777" w:rsidR="00305A1F" w:rsidRDefault="00305A1F" w:rsidP="00305A1F"/>
          <w:p w14:paraId="6F5B47FF" w14:textId="77777777" w:rsidR="00305A1F" w:rsidRDefault="00305A1F" w:rsidP="00305A1F">
            <w:r w:rsidRPr="00E84891">
              <w:rPr>
                <w:i/>
                <w:iCs/>
                <w:u w:val="single"/>
              </w:rPr>
              <w:t>For Instant Win Competition</w:t>
            </w:r>
            <w:r>
              <w:rPr>
                <w:i/>
                <w:iCs/>
              </w:rPr>
              <w:t xml:space="preserve">: </w:t>
            </w:r>
          </w:p>
          <w:p w14:paraId="002ED6E7" w14:textId="7D9C0250" w:rsidR="00536350" w:rsidRDefault="00536350" w:rsidP="00695846">
            <w:pPr>
              <w:pStyle w:val="ListParagraph"/>
              <w:numPr>
                <w:ilvl w:val="0"/>
                <w:numId w:val="31"/>
              </w:numPr>
            </w:pPr>
            <w:bookmarkStart w:id="3" w:name="_Hlk89164957"/>
            <w:r>
              <w:t xml:space="preserve">Limit </w:t>
            </w:r>
            <w:r w:rsidR="00E03602">
              <w:t xml:space="preserve">of </w:t>
            </w:r>
            <w:r>
              <w:t xml:space="preserve">one (1) entry permitted per </w:t>
            </w:r>
            <w:r w:rsidR="00E62750">
              <w:t xml:space="preserve">Eligible </w:t>
            </w:r>
            <w:r w:rsidR="00A9682D">
              <w:t xml:space="preserve">Magazine </w:t>
            </w:r>
            <w:r w:rsidR="00E62750">
              <w:t xml:space="preserve">Title purchase (or per Eligible </w:t>
            </w:r>
            <w:r w:rsidR="00397748">
              <w:t xml:space="preserve">Magazine </w:t>
            </w:r>
            <w:r w:rsidR="00E62750">
              <w:t xml:space="preserve">Title </w:t>
            </w:r>
            <w:r w:rsidR="008D00DC">
              <w:t xml:space="preserve">received as </w:t>
            </w:r>
            <w:r w:rsidR="00E62750">
              <w:t>part of a</w:t>
            </w:r>
            <w:r w:rsidR="00695846">
              <w:t>n eligible</w:t>
            </w:r>
            <w:r w:rsidR="00E62750">
              <w:t xml:space="preserve"> Magazine Subscription purchase)</w:t>
            </w:r>
            <w:r w:rsidR="00CD7197">
              <w:t>;</w:t>
            </w:r>
          </w:p>
          <w:p w14:paraId="1C82E4BE" w14:textId="0EDB9D63" w:rsidR="00CD7197" w:rsidRDefault="00CD7197" w:rsidP="00695846">
            <w:pPr>
              <w:pStyle w:val="ListParagraph"/>
              <w:numPr>
                <w:ilvl w:val="0"/>
                <w:numId w:val="31"/>
              </w:numPr>
            </w:pPr>
            <w:r>
              <w:t>Maximum one (1) entry permitted per person each day</w:t>
            </w:r>
            <w:r w:rsidR="001C47A2">
              <w:t>; and</w:t>
            </w:r>
          </w:p>
          <w:p w14:paraId="1A5D3B57" w14:textId="3CE001A4" w:rsidR="008D00DC" w:rsidRDefault="00877DC3" w:rsidP="00305A1F">
            <w:pPr>
              <w:pStyle w:val="ListParagraph"/>
              <w:numPr>
                <w:ilvl w:val="0"/>
                <w:numId w:val="31"/>
              </w:numPr>
            </w:pPr>
            <w:r>
              <w:t xml:space="preserve">Maximum of one (1) instant win prize permitted per person </w:t>
            </w:r>
            <w:bookmarkEnd w:id="3"/>
            <w:r>
              <w:t>(excludes South Australian residents).</w:t>
            </w:r>
          </w:p>
        </w:tc>
      </w:tr>
      <w:tr w:rsidR="00F956A6" w14:paraId="4ACDBE14" w14:textId="77777777" w:rsidTr="00A27C62">
        <w:tc>
          <w:tcPr>
            <w:tcW w:w="1253" w:type="dxa"/>
          </w:tcPr>
          <w:p w14:paraId="5D6BB666" w14:textId="104C6683" w:rsidR="00F956A6" w:rsidRDefault="00F956A6">
            <w:pPr>
              <w:rPr>
                <w:b/>
              </w:rPr>
            </w:pPr>
            <w:r>
              <w:rPr>
                <w:b/>
              </w:rPr>
              <w:t>Instant Win Prizes:</w:t>
            </w:r>
          </w:p>
        </w:tc>
        <w:tc>
          <w:tcPr>
            <w:tcW w:w="9501" w:type="dxa"/>
          </w:tcPr>
          <w:p w14:paraId="084143AB" w14:textId="05BD86D8" w:rsidR="00F956A6" w:rsidRPr="00572806" w:rsidRDefault="004704D1" w:rsidP="00305A1F">
            <w:pPr>
              <w:rPr>
                <w:rFonts w:cstheme="majorHAnsi"/>
                <w:sz w:val="21"/>
                <w:szCs w:val="21"/>
                <w:lang w:val="en-AU"/>
              </w:rPr>
            </w:pPr>
            <w:r>
              <w:rPr>
                <w:rFonts w:cstheme="majorHAnsi"/>
                <w:sz w:val="21"/>
                <w:szCs w:val="21"/>
              </w:rPr>
              <w:t xml:space="preserve">213 x $100 </w:t>
            </w:r>
            <w:r w:rsidR="00001DCE" w:rsidRPr="00E6584D">
              <w:rPr>
                <w:rFonts w:cstheme="majorHAnsi"/>
                <w:sz w:val="21"/>
                <w:szCs w:val="21"/>
                <w:lang w:val="en-AU"/>
              </w:rPr>
              <w:t xml:space="preserve">VISA </w:t>
            </w:r>
            <w:r w:rsidRPr="00E6584D">
              <w:rPr>
                <w:rFonts w:cstheme="majorHAnsi"/>
                <w:sz w:val="21"/>
                <w:szCs w:val="21"/>
                <w:lang w:val="en-AU"/>
              </w:rPr>
              <w:t xml:space="preserve">or MasterCard </w:t>
            </w:r>
            <w:r>
              <w:rPr>
                <w:rFonts w:cstheme="majorHAnsi"/>
                <w:sz w:val="21"/>
                <w:szCs w:val="21"/>
                <w:lang w:val="en-AU"/>
              </w:rPr>
              <w:t>e-G</w:t>
            </w:r>
            <w:r w:rsidRPr="00E6584D">
              <w:rPr>
                <w:rFonts w:cstheme="majorHAnsi"/>
                <w:sz w:val="21"/>
                <w:szCs w:val="21"/>
                <w:lang w:val="en-AU"/>
              </w:rPr>
              <w:t xml:space="preserve">ift </w:t>
            </w:r>
            <w:r>
              <w:rPr>
                <w:rFonts w:cstheme="majorHAnsi"/>
                <w:sz w:val="21"/>
                <w:szCs w:val="21"/>
                <w:lang w:val="en-AU"/>
              </w:rPr>
              <w:t>C</w:t>
            </w:r>
            <w:r w:rsidRPr="00E6584D">
              <w:rPr>
                <w:rFonts w:cstheme="majorHAnsi"/>
                <w:sz w:val="21"/>
                <w:szCs w:val="21"/>
                <w:lang w:val="en-AU"/>
              </w:rPr>
              <w:t>ard</w:t>
            </w:r>
            <w:r w:rsidR="00A60504">
              <w:rPr>
                <w:rFonts w:cstheme="majorHAnsi"/>
                <w:sz w:val="21"/>
                <w:szCs w:val="21"/>
                <w:lang w:val="en-AU"/>
              </w:rPr>
              <w:t>s</w:t>
            </w:r>
            <w:r w:rsidR="00584D82">
              <w:rPr>
                <w:rFonts w:cstheme="majorHAnsi"/>
                <w:sz w:val="21"/>
                <w:szCs w:val="21"/>
                <w:lang w:val="en-AU"/>
              </w:rPr>
              <w:t xml:space="preserve"> (1 to be won per day of the Instant Win Prize Competition entry period – i.e.  </w:t>
            </w:r>
            <w:r w:rsidR="00584D82">
              <w:t xml:space="preserve">10/01/22 at 12:01 am AEDT </w:t>
            </w:r>
            <w:r w:rsidR="00DC3BC7">
              <w:t xml:space="preserve">- </w:t>
            </w:r>
            <w:r w:rsidR="00584D82">
              <w:t>10/08/22 at 11:59 pm AEST</w:t>
            </w:r>
            <w:r w:rsidR="00572806">
              <w:t>)</w:t>
            </w:r>
          </w:p>
        </w:tc>
      </w:tr>
      <w:tr w:rsidR="009E4251" w:rsidRPr="008274F8" w14:paraId="17D3C4BA" w14:textId="77777777" w:rsidTr="00A27C62">
        <w:tc>
          <w:tcPr>
            <w:tcW w:w="1253" w:type="dxa"/>
          </w:tcPr>
          <w:p w14:paraId="33261B67" w14:textId="299723D2" w:rsidR="009E4251" w:rsidRPr="008274F8" w:rsidRDefault="009E4251">
            <w:pPr>
              <w:rPr>
                <w:b/>
              </w:rPr>
            </w:pPr>
            <w:r w:rsidRPr="008274F8">
              <w:rPr>
                <w:b/>
              </w:rPr>
              <w:t>Major Draw</w:t>
            </w:r>
            <w:r w:rsidR="00A629F6">
              <w:rPr>
                <w:b/>
              </w:rPr>
              <w:t>/Game Details</w:t>
            </w:r>
            <w:r w:rsidRPr="008274F8">
              <w:rPr>
                <w:b/>
              </w:rPr>
              <w:t>:</w:t>
            </w:r>
          </w:p>
        </w:tc>
        <w:tc>
          <w:tcPr>
            <w:tcW w:w="9501" w:type="dxa"/>
          </w:tcPr>
          <w:p w14:paraId="17B201D9" w14:textId="66445278" w:rsidR="003920EE" w:rsidRPr="003920EE" w:rsidRDefault="00614C25" w:rsidP="00614C25">
            <w:pPr>
              <w:pStyle w:val="ListParagraph"/>
              <w:numPr>
                <w:ilvl w:val="0"/>
                <w:numId w:val="22"/>
              </w:numPr>
              <w:rPr>
                <w:bCs/>
              </w:rPr>
            </w:pPr>
            <w:r>
              <w:rPr>
                <w:rFonts w:cstheme="majorHAnsi"/>
                <w:bCs/>
                <w:sz w:val="21"/>
                <w:szCs w:val="21"/>
              </w:rPr>
              <w:t xml:space="preserve">The Major Draw will </w:t>
            </w:r>
            <w:r w:rsidR="00734037">
              <w:rPr>
                <w:rFonts w:cstheme="majorHAnsi"/>
                <w:bCs/>
                <w:sz w:val="21"/>
                <w:szCs w:val="21"/>
              </w:rPr>
              <w:t>be</w:t>
            </w:r>
            <w:r w:rsidR="008274F8" w:rsidRPr="00614C25">
              <w:rPr>
                <w:rFonts w:cstheme="majorHAnsi"/>
                <w:bCs/>
                <w:sz w:val="21"/>
                <w:szCs w:val="21"/>
              </w:rPr>
              <w:t xml:space="preserve"> conducted at </w:t>
            </w:r>
            <w:proofErr w:type="spellStart"/>
            <w:r w:rsidR="008274F8" w:rsidRPr="00614C25">
              <w:rPr>
                <w:rFonts w:cstheme="majorHAnsi"/>
                <w:bCs/>
                <w:sz w:val="21"/>
                <w:szCs w:val="21"/>
              </w:rPr>
              <w:t>Greeneagle</w:t>
            </w:r>
            <w:proofErr w:type="spellEnd"/>
            <w:r w:rsidR="008274F8" w:rsidRPr="00614C25">
              <w:rPr>
                <w:rFonts w:cstheme="majorHAnsi"/>
                <w:bCs/>
                <w:sz w:val="21"/>
                <w:szCs w:val="21"/>
              </w:rPr>
              <w:t xml:space="preserve">, 5/9 Fitzpatrick Street, Revesby, NSW, 2212 by a representative of the Promoter at 12 noon AEST on </w:t>
            </w:r>
            <w:r w:rsidR="008739CD">
              <w:rPr>
                <w:rFonts w:cstheme="majorHAnsi"/>
                <w:bCs/>
                <w:sz w:val="21"/>
                <w:szCs w:val="21"/>
              </w:rPr>
              <w:t>19/08/2</w:t>
            </w:r>
            <w:r w:rsidR="003E0C5D">
              <w:rPr>
                <w:rFonts w:cstheme="majorHAnsi"/>
                <w:bCs/>
                <w:sz w:val="21"/>
                <w:szCs w:val="21"/>
              </w:rPr>
              <w:t>2</w:t>
            </w:r>
            <w:r w:rsidR="00A909D1">
              <w:rPr>
                <w:rFonts w:cstheme="majorHAnsi"/>
                <w:bCs/>
                <w:sz w:val="21"/>
                <w:szCs w:val="21"/>
              </w:rPr>
              <w:t xml:space="preserve"> </w:t>
            </w:r>
            <w:r w:rsidR="00EE2A99">
              <w:t xml:space="preserve">using </w:t>
            </w:r>
            <w:proofErr w:type="spellStart"/>
            <w:r w:rsidR="00EE2A99">
              <w:t>computerised</w:t>
            </w:r>
            <w:proofErr w:type="spellEnd"/>
            <w:r w:rsidR="00EE2A99">
              <w:t xml:space="preserve"> random selection</w:t>
            </w:r>
            <w:r w:rsidR="008274F8" w:rsidRPr="00614C25">
              <w:rPr>
                <w:rFonts w:cstheme="majorHAnsi"/>
                <w:bCs/>
                <w:sz w:val="21"/>
                <w:szCs w:val="21"/>
              </w:rPr>
              <w:t>.</w:t>
            </w:r>
          </w:p>
          <w:p w14:paraId="368AC35C" w14:textId="0A8136F4" w:rsidR="00E84891" w:rsidRPr="003973D4" w:rsidRDefault="00435FED" w:rsidP="003973D4">
            <w:pPr>
              <w:pStyle w:val="ListParagraph"/>
              <w:numPr>
                <w:ilvl w:val="0"/>
                <w:numId w:val="22"/>
              </w:numPr>
              <w:rPr>
                <w:bCs/>
              </w:rPr>
            </w:pPr>
            <w:r w:rsidRPr="001D533C">
              <w:rPr>
                <w:rFonts w:cstheme="majorHAnsi"/>
                <w:sz w:val="21"/>
                <w:szCs w:val="21"/>
              </w:rPr>
              <w:t xml:space="preserve">The first </w:t>
            </w:r>
            <w:r w:rsidR="00DE7DB2" w:rsidRPr="001D533C">
              <w:rPr>
                <w:rFonts w:cstheme="majorHAnsi"/>
                <w:sz w:val="21"/>
                <w:szCs w:val="21"/>
              </w:rPr>
              <w:t xml:space="preserve">eligible entrant </w:t>
            </w:r>
            <w:r w:rsidRPr="001D533C">
              <w:rPr>
                <w:rFonts w:cstheme="majorHAnsi"/>
                <w:sz w:val="21"/>
                <w:szCs w:val="21"/>
              </w:rPr>
              <w:t xml:space="preserve">with a valid entry drawn in the </w:t>
            </w:r>
            <w:r w:rsidR="00052921">
              <w:rPr>
                <w:rFonts w:cstheme="majorHAnsi"/>
                <w:sz w:val="21"/>
                <w:szCs w:val="21"/>
              </w:rPr>
              <w:t>Major</w:t>
            </w:r>
            <w:r w:rsidRPr="001D533C">
              <w:rPr>
                <w:rFonts w:cstheme="majorHAnsi"/>
                <w:sz w:val="21"/>
                <w:szCs w:val="21"/>
              </w:rPr>
              <w:t xml:space="preserve"> Draw will win the opportunity to play the Game for the chance to win $1,000,</w:t>
            </w:r>
            <w:r w:rsidRPr="002C69BB">
              <w:rPr>
                <w:rFonts w:cstheme="majorHAnsi"/>
                <w:sz w:val="21"/>
                <w:szCs w:val="21"/>
              </w:rPr>
              <w:t>000 (</w:t>
            </w:r>
            <w:r w:rsidR="008D25BE" w:rsidRPr="002C69BB">
              <w:rPr>
                <w:rFonts w:cstheme="majorHAnsi"/>
                <w:sz w:val="21"/>
                <w:szCs w:val="21"/>
              </w:rPr>
              <w:t>“</w:t>
            </w:r>
            <w:r w:rsidRPr="002C69BB">
              <w:rPr>
                <w:rFonts w:cstheme="majorHAnsi"/>
                <w:sz w:val="21"/>
                <w:szCs w:val="21"/>
              </w:rPr>
              <w:t>Drawn Participant</w:t>
            </w:r>
            <w:r w:rsidR="002A5B69" w:rsidRPr="002C69BB">
              <w:rPr>
                <w:rFonts w:cstheme="majorHAnsi"/>
                <w:sz w:val="21"/>
                <w:szCs w:val="21"/>
              </w:rPr>
              <w:t>”</w:t>
            </w:r>
            <w:r w:rsidRPr="002C69BB">
              <w:rPr>
                <w:rFonts w:cstheme="majorHAnsi"/>
                <w:sz w:val="21"/>
                <w:szCs w:val="21"/>
              </w:rPr>
              <w:t xml:space="preserve">). </w:t>
            </w:r>
            <w:r w:rsidR="0017143B" w:rsidRPr="00614C25">
              <w:rPr>
                <w:rFonts w:cstheme="majorHAnsi"/>
                <w:bCs/>
                <w:sz w:val="21"/>
                <w:szCs w:val="21"/>
              </w:rPr>
              <w:t>The draw conductor may draw additional reserve entries and record them in order in case an invalid entry or ineligible entrant is drawn</w:t>
            </w:r>
            <w:r w:rsidR="0017143B">
              <w:rPr>
                <w:rFonts w:cstheme="majorHAnsi"/>
                <w:bCs/>
                <w:sz w:val="21"/>
                <w:szCs w:val="21"/>
              </w:rPr>
              <w:t xml:space="preserve"> or a drawn participant cannot attend the Game.</w:t>
            </w:r>
          </w:p>
          <w:p w14:paraId="5A8891DD" w14:textId="6C18AE1A" w:rsidR="00313982" w:rsidRDefault="00E84891" w:rsidP="00313982">
            <w:pPr>
              <w:pStyle w:val="ListParagraph"/>
              <w:numPr>
                <w:ilvl w:val="0"/>
                <w:numId w:val="21"/>
              </w:numPr>
              <w:rPr>
                <w:rFonts w:cstheme="majorHAnsi"/>
                <w:sz w:val="21"/>
                <w:szCs w:val="21"/>
              </w:rPr>
            </w:pPr>
            <w:r>
              <w:rPr>
                <w:rFonts w:cstheme="majorHAnsi"/>
                <w:sz w:val="21"/>
                <w:szCs w:val="21"/>
              </w:rPr>
              <w:t xml:space="preserve">The </w:t>
            </w:r>
            <w:r w:rsidRPr="00402A64">
              <w:rPr>
                <w:rFonts w:cstheme="majorHAnsi"/>
                <w:sz w:val="21"/>
                <w:szCs w:val="21"/>
              </w:rPr>
              <w:t>Drawn Participant and a companion</w:t>
            </w:r>
            <w:r w:rsidR="00732135">
              <w:rPr>
                <w:rFonts w:cstheme="majorHAnsi"/>
                <w:sz w:val="21"/>
                <w:szCs w:val="21"/>
              </w:rPr>
              <w:t xml:space="preserve"> (if </w:t>
            </w:r>
            <w:r w:rsidR="00BD3F88">
              <w:rPr>
                <w:rFonts w:cstheme="majorHAnsi"/>
                <w:sz w:val="21"/>
                <w:szCs w:val="21"/>
              </w:rPr>
              <w:t xml:space="preserve">the Draw Participant is </w:t>
            </w:r>
            <w:r w:rsidR="00732135">
              <w:rPr>
                <w:rFonts w:cstheme="majorHAnsi"/>
                <w:sz w:val="21"/>
                <w:szCs w:val="21"/>
              </w:rPr>
              <w:t>located outside of New South Wales)</w:t>
            </w:r>
            <w:r>
              <w:rPr>
                <w:rFonts w:cstheme="majorHAnsi"/>
                <w:sz w:val="21"/>
                <w:szCs w:val="21"/>
              </w:rPr>
              <w:t xml:space="preserve"> will also win </w:t>
            </w:r>
            <w:r w:rsidR="006E15D2">
              <w:rPr>
                <w:rFonts w:cstheme="majorHAnsi"/>
                <w:sz w:val="21"/>
                <w:szCs w:val="21"/>
              </w:rPr>
              <w:t xml:space="preserve">travel </w:t>
            </w:r>
            <w:r>
              <w:rPr>
                <w:rFonts w:cstheme="majorHAnsi"/>
                <w:sz w:val="21"/>
                <w:szCs w:val="21"/>
              </w:rPr>
              <w:t>to and from the Game inc</w:t>
            </w:r>
            <w:r w:rsidR="00400926">
              <w:rPr>
                <w:rFonts w:cstheme="majorHAnsi"/>
                <w:sz w:val="21"/>
                <w:szCs w:val="21"/>
              </w:rPr>
              <w:t>luding</w:t>
            </w:r>
            <w:r>
              <w:rPr>
                <w:rFonts w:cstheme="majorHAnsi"/>
                <w:sz w:val="21"/>
                <w:szCs w:val="21"/>
              </w:rPr>
              <w:t xml:space="preserve"> </w:t>
            </w:r>
            <w:r w:rsidR="00F82B3A">
              <w:rPr>
                <w:rFonts w:cstheme="majorHAnsi"/>
                <w:sz w:val="21"/>
                <w:szCs w:val="21"/>
              </w:rPr>
              <w:t>r</w:t>
            </w:r>
            <w:r>
              <w:rPr>
                <w:rFonts w:cstheme="majorHAnsi"/>
                <w:sz w:val="21"/>
                <w:szCs w:val="21"/>
              </w:rPr>
              <w:t>eturn</w:t>
            </w:r>
            <w:r w:rsidR="00D91C21">
              <w:rPr>
                <w:rFonts w:cstheme="majorHAnsi"/>
                <w:sz w:val="21"/>
                <w:szCs w:val="21"/>
              </w:rPr>
              <w:t xml:space="preserve"> economy</w:t>
            </w:r>
            <w:r>
              <w:rPr>
                <w:rFonts w:cstheme="majorHAnsi"/>
                <w:sz w:val="21"/>
                <w:szCs w:val="21"/>
              </w:rPr>
              <w:t xml:space="preserve"> flights from </w:t>
            </w:r>
            <w:r w:rsidRPr="00725D6A">
              <w:rPr>
                <w:rFonts w:cstheme="majorHAnsi"/>
                <w:sz w:val="21"/>
                <w:szCs w:val="21"/>
              </w:rPr>
              <w:t>the</w:t>
            </w:r>
            <w:r w:rsidR="00B16D3B" w:rsidRPr="00725D6A">
              <w:rPr>
                <w:rFonts w:cstheme="majorHAnsi"/>
                <w:sz w:val="21"/>
                <w:szCs w:val="21"/>
              </w:rPr>
              <w:t xml:space="preserve"> Drawn Participant’s</w:t>
            </w:r>
            <w:r w:rsidRPr="00725D6A">
              <w:rPr>
                <w:rFonts w:cstheme="majorHAnsi"/>
                <w:sz w:val="21"/>
                <w:szCs w:val="21"/>
              </w:rPr>
              <w:t xml:space="preserve"> nearest capital city</w:t>
            </w:r>
            <w:r w:rsidR="0015238F" w:rsidRPr="00725D6A">
              <w:rPr>
                <w:rFonts w:cstheme="majorHAnsi"/>
                <w:sz w:val="21"/>
                <w:szCs w:val="21"/>
              </w:rPr>
              <w:t xml:space="preserve"> if in Australia (or nearest major airport i</w:t>
            </w:r>
            <w:r w:rsidR="005050FE">
              <w:rPr>
                <w:rFonts w:cstheme="majorHAnsi"/>
                <w:sz w:val="21"/>
                <w:szCs w:val="21"/>
              </w:rPr>
              <w:t>f in</w:t>
            </w:r>
            <w:r w:rsidR="0015238F" w:rsidRPr="00725D6A">
              <w:rPr>
                <w:rFonts w:cstheme="majorHAnsi"/>
                <w:sz w:val="21"/>
                <w:szCs w:val="21"/>
              </w:rPr>
              <w:t xml:space="preserve"> NZ)</w:t>
            </w:r>
            <w:r w:rsidRPr="00725D6A">
              <w:rPr>
                <w:rFonts w:cstheme="majorHAnsi"/>
                <w:sz w:val="21"/>
                <w:szCs w:val="21"/>
              </w:rPr>
              <w:t xml:space="preserve"> to Sydney, New South Wales, 1 x Night 4</w:t>
            </w:r>
            <w:r w:rsidR="0019462C" w:rsidRPr="00725D6A">
              <w:rPr>
                <w:rFonts w:cstheme="majorHAnsi"/>
                <w:sz w:val="21"/>
                <w:szCs w:val="21"/>
              </w:rPr>
              <w:t>-</w:t>
            </w:r>
            <w:r w:rsidR="00B63C77" w:rsidRPr="00725D6A">
              <w:rPr>
                <w:rFonts w:cstheme="majorHAnsi"/>
                <w:sz w:val="21"/>
                <w:szCs w:val="21"/>
              </w:rPr>
              <w:t>star accommodation,</w:t>
            </w:r>
            <w:r w:rsidRPr="00725D6A">
              <w:rPr>
                <w:rFonts w:cstheme="majorHAnsi"/>
                <w:sz w:val="21"/>
                <w:szCs w:val="21"/>
              </w:rPr>
              <w:t xml:space="preserve"> and </w:t>
            </w:r>
            <w:r w:rsidR="00475986" w:rsidRPr="00725D6A">
              <w:rPr>
                <w:rFonts w:cstheme="majorHAnsi"/>
                <w:sz w:val="21"/>
                <w:szCs w:val="21"/>
              </w:rPr>
              <w:t xml:space="preserve">select </w:t>
            </w:r>
            <w:r w:rsidR="00931F50" w:rsidRPr="00725D6A">
              <w:rPr>
                <w:rFonts w:cstheme="majorHAnsi"/>
                <w:sz w:val="21"/>
                <w:szCs w:val="21"/>
              </w:rPr>
              <w:t xml:space="preserve">transfers </w:t>
            </w:r>
            <w:r w:rsidRPr="00725D6A">
              <w:rPr>
                <w:rFonts w:cstheme="majorHAnsi"/>
                <w:sz w:val="21"/>
                <w:szCs w:val="21"/>
              </w:rPr>
              <w:t xml:space="preserve">(to and from </w:t>
            </w:r>
            <w:r w:rsidR="0095714C" w:rsidRPr="00725D6A">
              <w:rPr>
                <w:rFonts w:cstheme="majorHAnsi"/>
                <w:sz w:val="21"/>
                <w:szCs w:val="21"/>
              </w:rPr>
              <w:t xml:space="preserve">airport </w:t>
            </w:r>
            <w:r w:rsidRPr="00725D6A">
              <w:rPr>
                <w:rFonts w:cstheme="majorHAnsi"/>
                <w:sz w:val="21"/>
                <w:szCs w:val="21"/>
              </w:rPr>
              <w:t xml:space="preserve">to </w:t>
            </w:r>
            <w:r w:rsidR="0095714C" w:rsidRPr="00725D6A">
              <w:rPr>
                <w:rFonts w:cstheme="majorHAnsi"/>
                <w:sz w:val="21"/>
                <w:szCs w:val="21"/>
              </w:rPr>
              <w:t xml:space="preserve">hotel </w:t>
            </w:r>
            <w:r w:rsidRPr="00725D6A">
              <w:rPr>
                <w:rFonts w:cstheme="majorHAnsi"/>
                <w:sz w:val="21"/>
                <w:szCs w:val="21"/>
              </w:rPr>
              <w:t xml:space="preserve">and to and from Game and </w:t>
            </w:r>
            <w:r w:rsidR="0095714C" w:rsidRPr="00725D6A">
              <w:rPr>
                <w:rFonts w:cstheme="majorHAnsi"/>
                <w:sz w:val="21"/>
                <w:szCs w:val="21"/>
              </w:rPr>
              <w:t>hotel); v</w:t>
            </w:r>
            <w:r w:rsidRPr="00725D6A">
              <w:rPr>
                <w:rFonts w:cstheme="majorHAnsi"/>
                <w:sz w:val="21"/>
                <w:szCs w:val="21"/>
              </w:rPr>
              <w:t xml:space="preserve">alued </w:t>
            </w:r>
            <w:r w:rsidR="005653F0" w:rsidRPr="00725D6A">
              <w:rPr>
                <w:rFonts w:cstheme="majorHAnsi"/>
                <w:sz w:val="21"/>
                <w:szCs w:val="21"/>
              </w:rPr>
              <w:t>in total a</w:t>
            </w:r>
            <w:r w:rsidR="00190A70" w:rsidRPr="00725D6A">
              <w:rPr>
                <w:rFonts w:cstheme="majorHAnsi"/>
                <w:sz w:val="21"/>
                <w:szCs w:val="21"/>
              </w:rPr>
              <w:t xml:space="preserve">t </w:t>
            </w:r>
            <w:r w:rsidRPr="00725D6A">
              <w:rPr>
                <w:rFonts w:cstheme="majorHAnsi"/>
                <w:sz w:val="21"/>
                <w:szCs w:val="21"/>
              </w:rPr>
              <w:t xml:space="preserve">up to </w:t>
            </w:r>
            <w:r w:rsidR="00874673" w:rsidRPr="00725D6A">
              <w:rPr>
                <w:rFonts w:cstheme="majorHAnsi"/>
                <w:sz w:val="21"/>
                <w:szCs w:val="21"/>
              </w:rPr>
              <w:t>AUD</w:t>
            </w:r>
            <w:r w:rsidRPr="00725D6A">
              <w:rPr>
                <w:rFonts w:cstheme="majorHAnsi"/>
                <w:sz w:val="21"/>
                <w:szCs w:val="21"/>
              </w:rPr>
              <w:t>$</w:t>
            </w:r>
            <w:r w:rsidR="008D2621" w:rsidRPr="00725D6A">
              <w:rPr>
                <w:rFonts w:cstheme="majorHAnsi"/>
                <w:sz w:val="21"/>
                <w:szCs w:val="21"/>
              </w:rPr>
              <w:t>2</w:t>
            </w:r>
            <w:r w:rsidRPr="00725D6A">
              <w:rPr>
                <w:rFonts w:cstheme="majorHAnsi"/>
                <w:sz w:val="21"/>
                <w:szCs w:val="21"/>
              </w:rPr>
              <w:t>,500.</w:t>
            </w:r>
            <w:r w:rsidR="003D5B89" w:rsidRPr="00725D6A">
              <w:rPr>
                <w:rFonts w:cstheme="majorHAnsi"/>
                <w:sz w:val="21"/>
                <w:szCs w:val="21"/>
              </w:rPr>
              <w:t xml:space="preserve"> </w:t>
            </w:r>
            <w:r w:rsidR="00F0427D" w:rsidRPr="00725D6A">
              <w:rPr>
                <w:rFonts w:cs="Arial"/>
                <w:color w:val="000000"/>
                <w:szCs w:val="20"/>
              </w:rPr>
              <w:t xml:space="preserve">If the drawn Participant resides within </w:t>
            </w:r>
            <w:r w:rsidR="002237F8" w:rsidRPr="00725D6A">
              <w:rPr>
                <w:rFonts w:cs="Arial"/>
                <w:color w:val="000000"/>
                <w:szCs w:val="20"/>
              </w:rPr>
              <w:t>New South Wales,</w:t>
            </w:r>
            <w:r w:rsidR="00F0427D" w:rsidRPr="00725D6A">
              <w:rPr>
                <w:rFonts w:cs="Arial"/>
                <w:color w:val="000000"/>
                <w:szCs w:val="20"/>
              </w:rPr>
              <w:t xml:space="preserve"> the</w:t>
            </w:r>
            <w:r w:rsidR="003E329F" w:rsidRPr="00725D6A">
              <w:rPr>
                <w:rFonts w:cs="Arial"/>
                <w:color w:val="000000"/>
                <w:szCs w:val="20"/>
              </w:rPr>
              <w:t xml:space="preserve"> Drawn</w:t>
            </w:r>
            <w:r w:rsidR="00F0427D" w:rsidRPr="00725D6A">
              <w:rPr>
                <w:rFonts w:cs="Arial"/>
                <w:color w:val="000000"/>
                <w:szCs w:val="20"/>
              </w:rPr>
              <w:t xml:space="preserve"> Participant will be responsible for transport to and from the Game</w:t>
            </w:r>
            <w:r w:rsidR="00725D6A" w:rsidRPr="00725D6A">
              <w:rPr>
                <w:rFonts w:cs="Arial"/>
                <w:color w:val="000000"/>
                <w:szCs w:val="20"/>
              </w:rPr>
              <w:t>.</w:t>
            </w:r>
            <w:r w:rsidR="00B81735">
              <w:rPr>
                <w:rFonts w:cs="Arial"/>
                <w:color w:val="000000"/>
                <w:szCs w:val="20"/>
              </w:rPr>
              <w:t xml:space="preserve"> If the Participant cannot attend the Game they will forfeit their right to any prize.</w:t>
            </w:r>
          </w:p>
          <w:p w14:paraId="512674D8" w14:textId="773F0767" w:rsidR="00E84891" w:rsidRPr="00010249" w:rsidRDefault="00E84891" w:rsidP="00E84891">
            <w:pPr>
              <w:pStyle w:val="ListParagraph"/>
              <w:numPr>
                <w:ilvl w:val="0"/>
                <w:numId w:val="21"/>
              </w:numPr>
              <w:rPr>
                <w:rFonts w:cstheme="majorHAnsi"/>
                <w:sz w:val="21"/>
                <w:szCs w:val="21"/>
              </w:rPr>
            </w:pPr>
            <w:r w:rsidRPr="00313982">
              <w:rPr>
                <w:rFonts w:cstheme="majorHAnsi"/>
                <w:sz w:val="21"/>
                <w:szCs w:val="21"/>
              </w:rPr>
              <w:t>T</w:t>
            </w:r>
            <w:r w:rsidRPr="00313982">
              <w:rPr>
                <w:rFonts w:cstheme="majorHAnsi"/>
                <w:iCs/>
                <w:sz w:val="21"/>
                <w:szCs w:val="21"/>
              </w:rPr>
              <w:t xml:space="preserve">he Game will take place at a date between </w:t>
            </w:r>
            <w:bookmarkStart w:id="4" w:name="_Hlk88728882"/>
            <w:r w:rsidRPr="00313982">
              <w:rPr>
                <w:rFonts w:cstheme="majorHAnsi"/>
                <w:iCs/>
                <w:sz w:val="21"/>
                <w:szCs w:val="21"/>
              </w:rPr>
              <w:t>05/09/202</w:t>
            </w:r>
            <w:r w:rsidR="003E0C5D">
              <w:rPr>
                <w:rFonts w:cstheme="majorHAnsi"/>
                <w:iCs/>
                <w:sz w:val="21"/>
                <w:szCs w:val="21"/>
              </w:rPr>
              <w:t>2</w:t>
            </w:r>
            <w:r w:rsidRPr="00313982">
              <w:rPr>
                <w:rFonts w:cstheme="majorHAnsi"/>
                <w:iCs/>
                <w:sz w:val="21"/>
                <w:szCs w:val="21"/>
              </w:rPr>
              <w:t xml:space="preserve"> and 28/10/202</w:t>
            </w:r>
            <w:r w:rsidR="003E0C5D">
              <w:rPr>
                <w:rFonts w:cstheme="majorHAnsi"/>
                <w:iCs/>
                <w:sz w:val="21"/>
                <w:szCs w:val="21"/>
              </w:rPr>
              <w:t>2</w:t>
            </w:r>
            <w:r w:rsidRPr="00313982">
              <w:rPr>
                <w:rFonts w:cstheme="majorHAnsi"/>
                <w:iCs/>
                <w:sz w:val="21"/>
                <w:szCs w:val="21"/>
              </w:rPr>
              <w:t xml:space="preserve"> </w:t>
            </w:r>
            <w:bookmarkEnd w:id="4"/>
            <w:r w:rsidRPr="00313982">
              <w:rPr>
                <w:rFonts w:cstheme="majorHAnsi"/>
                <w:iCs/>
                <w:sz w:val="21"/>
                <w:szCs w:val="21"/>
              </w:rPr>
              <w:t>a</w:t>
            </w:r>
            <w:r w:rsidR="000C2C69">
              <w:rPr>
                <w:rFonts w:cstheme="majorHAnsi"/>
                <w:iCs/>
                <w:sz w:val="21"/>
                <w:szCs w:val="21"/>
              </w:rPr>
              <w:t>t</w:t>
            </w:r>
            <w:r w:rsidRPr="00313982">
              <w:rPr>
                <w:rFonts w:cstheme="majorHAnsi"/>
                <w:iCs/>
                <w:sz w:val="21"/>
                <w:szCs w:val="21"/>
              </w:rPr>
              <w:t xml:space="preserve"> </w:t>
            </w:r>
            <w:r w:rsidR="009C2D78">
              <w:rPr>
                <w:rFonts w:cstheme="majorHAnsi"/>
                <w:iCs/>
                <w:sz w:val="21"/>
                <w:szCs w:val="21"/>
              </w:rPr>
              <w:t xml:space="preserve">a </w:t>
            </w:r>
            <w:r w:rsidRPr="00313982">
              <w:rPr>
                <w:rFonts w:cstheme="majorHAnsi"/>
                <w:iCs/>
                <w:sz w:val="21"/>
                <w:szCs w:val="21"/>
              </w:rPr>
              <w:t xml:space="preserve">time between 6.00am and 9.00pm AEDT at location in </w:t>
            </w:r>
            <w:r w:rsidRPr="00313982">
              <w:rPr>
                <w:rFonts w:cstheme="majorHAnsi"/>
                <w:sz w:val="21"/>
                <w:szCs w:val="21"/>
              </w:rPr>
              <w:t>New South Wales, Australia or virtually online (e.g., via Zoom)</w:t>
            </w:r>
            <w:r w:rsidRPr="00313982">
              <w:rPr>
                <w:rFonts w:cstheme="majorHAnsi"/>
                <w:iCs/>
                <w:sz w:val="21"/>
                <w:szCs w:val="21"/>
              </w:rPr>
              <w:t>, as determined by the Promoter.</w:t>
            </w:r>
            <w:r w:rsidR="00910243">
              <w:rPr>
                <w:rFonts w:cstheme="majorHAnsi"/>
                <w:iCs/>
                <w:sz w:val="21"/>
                <w:szCs w:val="21"/>
              </w:rPr>
              <w:t xml:space="preserve"> If the Game takes place virtually then travel to/from the Game will not be provided.</w:t>
            </w:r>
          </w:p>
          <w:p w14:paraId="4B5D5CE9" w14:textId="77777777" w:rsidR="00E84891" w:rsidRPr="001D533C" w:rsidRDefault="00E84891" w:rsidP="00E84891">
            <w:pPr>
              <w:pStyle w:val="ListParagraph"/>
              <w:numPr>
                <w:ilvl w:val="0"/>
                <w:numId w:val="21"/>
              </w:numPr>
              <w:rPr>
                <w:rFonts w:cstheme="majorHAnsi"/>
                <w:sz w:val="21"/>
                <w:szCs w:val="21"/>
              </w:rPr>
            </w:pPr>
            <w:r w:rsidRPr="001D533C">
              <w:rPr>
                <w:rFonts w:cstheme="majorHAnsi"/>
                <w:sz w:val="21"/>
                <w:szCs w:val="21"/>
              </w:rPr>
              <w:t xml:space="preserve">The Game will consist of </w:t>
            </w:r>
            <w:r>
              <w:rPr>
                <w:rFonts w:cstheme="majorHAnsi"/>
                <w:sz w:val="21"/>
                <w:szCs w:val="21"/>
              </w:rPr>
              <w:t>envelopes</w:t>
            </w:r>
            <w:r w:rsidRPr="001D533C">
              <w:rPr>
                <w:rFonts w:cstheme="majorHAnsi"/>
                <w:sz w:val="21"/>
                <w:szCs w:val="21"/>
              </w:rPr>
              <w:t xml:space="preserve">: </w:t>
            </w:r>
          </w:p>
          <w:p w14:paraId="57C22A57" w14:textId="77777777" w:rsidR="00E84891" w:rsidRPr="001D533C" w:rsidRDefault="00E84891" w:rsidP="00E84891">
            <w:pPr>
              <w:numPr>
                <w:ilvl w:val="0"/>
                <w:numId w:val="24"/>
              </w:numPr>
              <w:rPr>
                <w:rFonts w:cstheme="majorHAnsi"/>
                <w:sz w:val="21"/>
                <w:szCs w:val="21"/>
              </w:rPr>
            </w:pPr>
            <w:r w:rsidRPr="001D533C">
              <w:rPr>
                <w:rFonts w:cstheme="majorHAnsi"/>
                <w:sz w:val="21"/>
                <w:szCs w:val="21"/>
              </w:rPr>
              <w:t xml:space="preserve">two (2) </w:t>
            </w:r>
            <w:r>
              <w:rPr>
                <w:rFonts w:cstheme="majorHAnsi"/>
                <w:sz w:val="21"/>
                <w:szCs w:val="21"/>
              </w:rPr>
              <w:t>envelopes</w:t>
            </w:r>
            <w:r w:rsidRPr="001D533C">
              <w:rPr>
                <w:rFonts w:cstheme="majorHAnsi"/>
                <w:sz w:val="21"/>
                <w:szCs w:val="21"/>
              </w:rPr>
              <w:t xml:space="preserve"> will contain promotional messages representing winning symbols; and</w:t>
            </w:r>
          </w:p>
          <w:p w14:paraId="610E3F32" w14:textId="78E715EF" w:rsidR="00E84891" w:rsidRPr="009A0A31" w:rsidRDefault="00E84891" w:rsidP="00E84891">
            <w:pPr>
              <w:numPr>
                <w:ilvl w:val="0"/>
                <w:numId w:val="24"/>
              </w:numPr>
              <w:rPr>
                <w:rFonts w:cstheme="majorHAnsi"/>
                <w:sz w:val="21"/>
                <w:szCs w:val="21"/>
              </w:rPr>
            </w:pPr>
            <w:r w:rsidRPr="001D533C">
              <w:rPr>
                <w:rFonts w:cstheme="majorHAnsi"/>
                <w:sz w:val="21"/>
                <w:szCs w:val="21"/>
              </w:rPr>
              <w:t xml:space="preserve">the other eighteen (18) </w:t>
            </w:r>
            <w:r>
              <w:rPr>
                <w:rFonts w:cstheme="majorHAnsi"/>
                <w:sz w:val="21"/>
                <w:szCs w:val="21"/>
              </w:rPr>
              <w:t>envelope</w:t>
            </w:r>
            <w:r w:rsidRPr="001D533C">
              <w:rPr>
                <w:rFonts w:cstheme="majorHAnsi"/>
                <w:sz w:val="21"/>
                <w:szCs w:val="21"/>
              </w:rPr>
              <w:t>s will each contain promotional messages representing non-winning symbols</w:t>
            </w:r>
            <w:r w:rsidR="002E3B18">
              <w:rPr>
                <w:rFonts w:cstheme="majorHAnsi"/>
                <w:sz w:val="21"/>
                <w:szCs w:val="21"/>
              </w:rPr>
              <w:t>.</w:t>
            </w:r>
          </w:p>
          <w:p w14:paraId="18F7D790" w14:textId="2064353A" w:rsidR="00E84891" w:rsidRDefault="00E84891" w:rsidP="00E84891">
            <w:pPr>
              <w:pStyle w:val="ListParagraph"/>
              <w:numPr>
                <w:ilvl w:val="0"/>
                <w:numId w:val="25"/>
              </w:numPr>
              <w:rPr>
                <w:rFonts w:cstheme="majorHAnsi"/>
                <w:sz w:val="21"/>
                <w:szCs w:val="21"/>
              </w:rPr>
            </w:pPr>
            <w:r w:rsidRPr="001D533C">
              <w:rPr>
                <w:rFonts w:cstheme="majorHAnsi"/>
                <w:sz w:val="21"/>
                <w:szCs w:val="21"/>
              </w:rPr>
              <w:t xml:space="preserve">To play the Game, the Drawn Participant must choose two (2) </w:t>
            </w:r>
            <w:r>
              <w:rPr>
                <w:rFonts w:cstheme="majorHAnsi"/>
                <w:sz w:val="21"/>
                <w:szCs w:val="21"/>
              </w:rPr>
              <w:t xml:space="preserve">envelopes </w:t>
            </w:r>
            <w:r w:rsidRPr="001D533C">
              <w:rPr>
                <w:rFonts w:cstheme="majorHAnsi"/>
                <w:sz w:val="21"/>
                <w:szCs w:val="21"/>
              </w:rPr>
              <w:t xml:space="preserve">without touching, handling or interfering in any way with any of the other suitcases on display. If the Drawn Participant is found to have breached this condition, he/she will be disqualified. </w:t>
            </w:r>
          </w:p>
          <w:p w14:paraId="3F5AC41E" w14:textId="1B4596E0" w:rsidR="002E3B18" w:rsidRPr="002E3B18" w:rsidRDefault="002E3B18" w:rsidP="00E84891">
            <w:pPr>
              <w:pStyle w:val="ListParagraph"/>
              <w:numPr>
                <w:ilvl w:val="0"/>
                <w:numId w:val="25"/>
              </w:numPr>
              <w:rPr>
                <w:rFonts w:cstheme="majorHAnsi"/>
                <w:sz w:val="21"/>
                <w:szCs w:val="21"/>
              </w:rPr>
            </w:pPr>
            <w:r>
              <w:rPr>
                <w:rFonts w:cstheme="majorHAnsi"/>
                <w:sz w:val="21"/>
                <w:szCs w:val="21"/>
              </w:rPr>
              <w:t>The following will occur depending on the outcome of the Game:</w:t>
            </w:r>
          </w:p>
          <w:p w14:paraId="771571C5" w14:textId="77777777" w:rsidR="00E84891" w:rsidRPr="001D533C" w:rsidRDefault="00E84891" w:rsidP="002E3B18">
            <w:pPr>
              <w:numPr>
                <w:ilvl w:val="1"/>
                <w:numId w:val="23"/>
              </w:numPr>
              <w:rPr>
                <w:rFonts w:cstheme="majorHAnsi"/>
                <w:sz w:val="21"/>
                <w:szCs w:val="21"/>
              </w:rPr>
            </w:pPr>
            <w:r w:rsidRPr="00A54D9D">
              <w:rPr>
                <w:rFonts w:cstheme="majorHAnsi"/>
                <w:sz w:val="21"/>
                <w:szCs w:val="21"/>
                <w:u w:val="single"/>
              </w:rPr>
              <w:t xml:space="preserve">Outcome 1: </w:t>
            </w:r>
            <w:r w:rsidRPr="001D533C">
              <w:rPr>
                <w:rFonts w:cstheme="majorHAnsi"/>
                <w:sz w:val="21"/>
                <w:szCs w:val="21"/>
              </w:rPr>
              <w:t xml:space="preserve">If the Drawn Participant selects the two </w:t>
            </w:r>
            <w:r>
              <w:rPr>
                <w:rFonts w:cstheme="majorHAnsi"/>
                <w:sz w:val="21"/>
                <w:szCs w:val="21"/>
              </w:rPr>
              <w:t xml:space="preserve">envelopes </w:t>
            </w:r>
            <w:r w:rsidRPr="001D533C">
              <w:rPr>
                <w:rFonts w:cstheme="majorHAnsi"/>
                <w:sz w:val="21"/>
                <w:szCs w:val="21"/>
              </w:rPr>
              <w:t>containing promotional messages representing the winning symbols, then, subject to verification by the judges, the Drawn Participant will win the Major Prize of $1,000,000.</w:t>
            </w:r>
          </w:p>
          <w:p w14:paraId="74D18730" w14:textId="55472C85" w:rsidR="00E84891" w:rsidRPr="002E3B18" w:rsidRDefault="00E84891" w:rsidP="002E3B18">
            <w:pPr>
              <w:numPr>
                <w:ilvl w:val="1"/>
                <w:numId w:val="23"/>
              </w:numPr>
              <w:rPr>
                <w:rFonts w:cstheme="majorHAnsi"/>
                <w:sz w:val="21"/>
                <w:szCs w:val="21"/>
              </w:rPr>
            </w:pPr>
            <w:r w:rsidRPr="00E90ACF">
              <w:rPr>
                <w:rFonts w:cstheme="majorHAnsi"/>
                <w:sz w:val="21"/>
                <w:szCs w:val="21"/>
                <w:u w:val="single"/>
              </w:rPr>
              <w:t>Outcome 2:</w:t>
            </w:r>
            <w:r w:rsidRPr="001D533C">
              <w:rPr>
                <w:rFonts w:cstheme="majorHAnsi"/>
                <w:sz w:val="21"/>
                <w:szCs w:val="21"/>
              </w:rPr>
              <w:t xml:space="preserve"> If the Drawn Participant selects one (1) </w:t>
            </w:r>
            <w:r>
              <w:rPr>
                <w:rFonts w:cstheme="majorHAnsi"/>
                <w:sz w:val="21"/>
                <w:szCs w:val="21"/>
              </w:rPr>
              <w:t xml:space="preserve">envelope </w:t>
            </w:r>
            <w:r w:rsidRPr="001D533C">
              <w:rPr>
                <w:rFonts w:cstheme="majorHAnsi"/>
                <w:sz w:val="21"/>
                <w:szCs w:val="21"/>
              </w:rPr>
              <w:t xml:space="preserve">containing a promotional message representing one winning symbol and selects one </w:t>
            </w:r>
            <w:r>
              <w:rPr>
                <w:rFonts w:cstheme="majorHAnsi"/>
                <w:sz w:val="21"/>
                <w:szCs w:val="21"/>
              </w:rPr>
              <w:t xml:space="preserve">envelope </w:t>
            </w:r>
            <w:r w:rsidRPr="001D533C">
              <w:rPr>
                <w:rFonts w:cstheme="majorHAnsi"/>
                <w:sz w:val="21"/>
                <w:szCs w:val="21"/>
              </w:rPr>
              <w:t>containing a promotional message representing one non-winning symbol, then the $1,000,000 prize will not be given away and, subject to verification by the judges, the Drawn Participant will win the Minor Prize of $</w:t>
            </w:r>
            <w:r>
              <w:rPr>
                <w:rFonts w:cstheme="majorHAnsi"/>
                <w:sz w:val="21"/>
                <w:szCs w:val="21"/>
              </w:rPr>
              <w:t>2</w:t>
            </w:r>
            <w:r w:rsidRPr="001D533C">
              <w:rPr>
                <w:rFonts w:cstheme="majorHAnsi"/>
                <w:sz w:val="21"/>
                <w:szCs w:val="21"/>
              </w:rPr>
              <w:t>0,000.</w:t>
            </w:r>
          </w:p>
          <w:p w14:paraId="253C3CB7" w14:textId="77777777" w:rsidR="00E84891" w:rsidRPr="001D533C" w:rsidRDefault="00E84891" w:rsidP="002E3B18">
            <w:pPr>
              <w:numPr>
                <w:ilvl w:val="1"/>
                <w:numId w:val="23"/>
              </w:numPr>
              <w:rPr>
                <w:rFonts w:cstheme="majorHAnsi"/>
                <w:sz w:val="21"/>
                <w:szCs w:val="21"/>
              </w:rPr>
            </w:pPr>
            <w:r w:rsidRPr="00421C46">
              <w:rPr>
                <w:rFonts w:cstheme="majorHAnsi"/>
                <w:sz w:val="21"/>
                <w:szCs w:val="21"/>
                <w:u w:val="single"/>
              </w:rPr>
              <w:lastRenderedPageBreak/>
              <w:t>Outcome 3</w:t>
            </w:r>
            <w:r w:rsidRPr="001D533C">
              <w:rPr>
                <w:rFonts w:cstheme="majorHAnsi"/>
                <w:sz w:val="21"/>
                <w:szCs w:val="21"/>
              </w:rPr>
              <w:t xml:space="preserve">: If the Drawn Participant selects two (2) </w:t>
            </w:r>
            <w:r>
              <w:rPr>
                <w:rFonts w:cstheme="majorHAnsi"/>
                <w:sz w:val="21"/>
                <w:szCs w:val="21"/>
              </w:rPr>
              <w:t xml:space="preserve">envelopes </w:t>
            </w:r>
            <w:r w:rsidRPr="001D533C">
              <w:rPr>
                <w:rFonts w:cstheme="majorHAnsi"/>
                <w:sz w:val="21"/>
                <w:szCs w:val="21"/>
              </w:rPr>
              <w:t>containing a promotional message representing two (2) non-winning symbols, then the $1,000,000 prize will not be given away and, subject to verification by the judges, the Drawn Participant will receive the Consolation Prize of $10,000.</w:t>
            </w:r>
          </w:p>
          <w:p w14:paraId="298D1186" w14:textId="77777777" w:rsidR="00435FED" w:rsidRDefault="002E3B18" w:rsidP="002E3B18">
            <w:pPr>
              <w:pStyle w:val="ListParagraph"/>
              <w:numPr>
                <w:ilvl w:val="0"/>
                <w:numId w:val="33"/>
              </w:numPr>
              <w:rPr>
                <w:rFonts w:cstheme="majorHAnsi"/>
                <w:sz w:val="21"/>
                <w:szCs w:val="21"/>
              </w:rPr>
            </w:pPr>
            <w:r w:rsidRPr="002E3B18">
              <w:rPr>
                <w:rFonts w:cstheme="majorHAnsi"/>
                <w:sz w:val="21"/>
                <w:szCs w:val="21"/>
              </w:rPr>
              <w:t xml:space="preserve">Prize money will be awarded to the winner via </w:t>
            </w:r>
            <w:r w:rsidR="00206AEB">
              <w:rPr>
                <w:rFonts w:cstheme="majorHAnsi"/>
                <w:sz w:val="21"/>
                <w:szCs w:val="21"/>
              </w:rPr>
              <w:t xml:space="preserve">electronic funds </w:t>
            </w:r>
            <w:r w:rsidRPr="002E3B18">
              <w:rPr>
                <w:rFonts w:cstheme="majorHAnsi"/>
                <w:sz w:val="21"/>
                <w:szCs w:val="21"/>
              </w:rPr>
              <w:t>transfer to the winner’s nominated Australian or NZ bank account</w:t>
            </w:r>
            <w:r w:rsidR="00206AEB">
              <w:rPr>
                <w:rFonts w:cstheme="majorHAnsi"/>
                <w:sz w:val="21"/>
                <w:szCs w:val="21"/>
              </w:rPr>
              <w:t xml:space="preserve"> in the winner’s name</w:t>
            </w:r>
            <w:r w:rsidR="00535ED7">
              <w:rPr>
                <w:rFonts w:cstheme="majorHAnsi"/>
                <w:sz w:val="21"/>
                <w:szCs w:val="21"/>
              </w:rPr>
              <w:t xml:space="preserve"> within 28 days post Game</w:t>
            </w:r>
            <w:r w:rsidR="009760DA">
              <w:rPr>
                <w:rFonts w:cstheme="majorHAnsi"/>
                <w:sz w:val="21"/>
                <w:szCs w:val="21"/>
              </w:rPr>
              <w:t xml:space="preserve"> (pending outcome of the Game)</w:t>
            </w:r>
            <w:r w:rsidR="00206AEB">
              <w:rPr>
                <w:rFonts w:cstheme="majorHAnsi"/>
                <w:sz w:val="21"/>
                <w:szCs w:val="21"/>
              </w:rPr>
              <w:t>. Cash prize will be awarded in the currency of the country where the winner resides (i.e. in NZD if winner is from New Zealand, or AUD if winner is from Australia).</w:t>
            </w:r>
          </w:p>
          <w:p w14:paraId="35527DF6" w14:textId="77777777" w:rsidR="006A3FA0" w:rsidRDefault="006A3FA0" w:rsidP="006A3FA0">
            <w:pPr>
              <w:rPr>
                <w:rFonts w:cstheme="majorHAnsi"/>
                <w:sz w:val="21"/>
                <w:szCs w:val="21"/>
              </w:rPr>
            </w:pPr>
          </w:p>
          <w:p w14:paraId="41A20BD3" w14:textId="77777777" w:rsidR="006A3FA0" w:rsidRDefault="006A3FA0" w:rsidP="006A3FA0">
            <w:pPr>
              <w:rPr>
                <w:rFonts w:cstheme="majorHAnsi"/>
                <w:sz w:val="21"/>
                <w:szCs w:val="21"/>
              </w:rPr>
            </w:pPr>
            <w:r>
              <w:rPr>
                <w:rFonts w:cstheme="majorHAnsi"/>
                <w:i/>
                <w:iCs/>
                <w:sz w:val="21"/>
                <w:szCs w:val="21"/>
              </w:rPr>
              <w:t>Conditions associated with travel component:</w:t>
            </w:r>
          </w:p>
          <w:p w14:paraId="25316F4A" w14:textId="77777777" w:rsidR="006A3FA0" w:rsidRPr="00212999" w:rsidRDefault="006A3FA0" w:rsidP="006A3FA0">
            <w:pPr>
              <w:pStyle w:val="ListBullet"/>
              <w:numPr>
                <w:ilvl w:val="0"/>
                <w:numId w:val="34"/>
              </w:numPr>
            </w:pPr>
            <w:r w:rsidRPr="00212999">
              <w:t>Travel itinerary will be determined by the Promoter in its absolute discretion.</w:t>
            </w:r>
          </w:p>
          <w:p w14:paraId="74873449" w14:textId="77777777" w:rsidR="006A3FA0" w:rsidRPr="00496EB6" w:rsidRDefault="006A3FA0" w:rsidP="006A3FA0">
            <w:pPr>
              <w:pStyle w:val="ListBullet"/>
              <w:numPr>
                <w:ilvl w:val="0"/>
                <w:numId w:val="34"/>
              </w:numPr>
            </w:pPr>
            <w:r w:rsidRPr="00212999">
              <w:t xml:space="preserve">Prize is subject </w:t>
            </w:r>
            <w:r w:rsidRPr="00496EB6">
              <w:t>to the standard terms and conditions of individual prize and service providers.</w:t>
            </w:r>
          </w:p>
          <w:p w14:paraId="01EDBC86" w14:textId="34AA2D57" w:rsidR="006A3FA0" w:rsidRPr="00496EB6" w:rsidRDefault="006A3FA0" w:rsidP="006A3FA0">
            <w:pPr>
              <w:pStyle w:val="ListBullet"/>
              <w:numPr>
                <w:ilvl w:val="0"/>
                <w:numId w:val="34"/>
              </w:numPr>
            </w:pPr>
            <w:r w:rsidRPr="00496EB6">
              <w:t xml:space="preserve">The </w:t>
            </w:r>
            <w:r w:rsidR="004C1061" w:rsidRPr="00496EB6">
              <w:t>Drawn Participant</w:t>
            </w:r>
            <w:r w:rsidRPr="00496EB6">
              <w:t xml:space="preserve"> and his/her travel companion must depart from and return to the same departure point and travel together.</w:t>
            </w:r>
          </w:p>
          <w:p w14:paraId="186618A7" w14:textId="152ADFC1" w:rsidR="006A3FA0" w:rsidRPr="00212999" w:rsidRDefault="006A3FA0" w:rsidP="006A3FA0">
            <w:pPr>
              <w:pStyle w:val="ListBullet"/>
              <w:numPr>
                <w:ilvl w:val="0"/>
                <w:numId w:val="34"/>
              </w:numPr>
            </w:pPr>
            <w:r w:rsidRPr="00212999">
              <w:t xml:space="preserve">Subject to the terms and conditions of the participating prize provider(s), if for any reason the </w:t>
            </w:r>
            <w:r w:rsidR="00717A3C">
              <w:t xml:space="preserve">Drawn Participant </w:t>
            </w:r>
            <w:r w:rsidRPr="00212999">
              <w:t>does not, once the prize has been booked, take the prize (or an element of the prize) at the time stipulated, then the prize (or that element of the prize) will be forfeited and will not be redeemable for cash.</w:t>
            </w:r>
          </w:p>
          <w:p w14:paraId="1FCC8C73" w14:textId="77777777" w:rsidR="006A3FA0" w:rsidRDefault="006A3FA0" w:rsidP="006A3FA0">
            <w:pPr>
              <w:pStyle w:val="ListBullet"/>
              <w:numPr>
                <w:ilvl w:val="0"/>
                <w:numId w:val="34"/>
              </w:numPr>
            </w:pPr>
            <w:r w:rsidRPr="00212999">
              <w:t>The prize is subject to booking and flight availability.</w:t>
            </w:r>
          </w:p>
          <w:p w14:paraId="0534D0BA" w14:textId="42E1FC2F" w:rsidR="006A3FA0" w:rsidRPr="006F1B74" w:rsidRDefault="006A3FA0" w:rsidP="006A3FA0">
            <w:pPr>
              <w:pStyle w:val="ListBullet"/>
              <w:numPr>
                <w:ilvl w:val="0"/>
                <w:numId w:val="34"/>
              </w:numPr>
            </w:pPr>
            <w:r w:rsidRPr="006F1B74">
              <w:t xml:space="preserve">The </w:t>
            </w:r>
            <w:r w:rsidR="002C5318">
              <w:t>Drawn Participant</w:t>
            </w:r>
            <w:r w:rsidRPr="006F1B74">
              <w:t xml:space="preserve"> and his/her travel companion are responsible for ensuring that they have valid passports and any requisite visas</w:t>
            </w:r>
            <w:r w:rsidR="00D8438A">
              <w:t xml:space="preserve"> (where required)</w:t>
            </w:r>
            <w:r w:rsidRPr="006F1B74">
              <w:t>, vaccinations and travel documentation.</w:t>
            </w:r>
          </w:p>
          <w:p w14:paraId="563824D8" w14:textId="77777777" w:rsidR="006A3FA0" w:rsidRPr="00212999" w:rsidRDefault="006A3FA0" w:rsidP="006A3FA0">
            <w:pPr>
              <w:pStyle w:val="ListBullet"/>
              <w:numPr>
                <w:ilvl w:val="0"/>
                <w:numId w:val="34"/>
              </w:numPr>
            </w:pPr>
            <w:r w:rsidRPr="00212999">
              <w:t>Frequent flyer points will not be awarded and do not form part of the prize.</w:t>
            </w:r>
          </w:p>
          <w:p w14:paraId="42EA51ED" w14:textId="77777777" w:rsidR="006A3FA0" w:rsidRPr="00212999" w:rsidRDefault="006A3FA0" w:rsidP="006A3FA0">
            <w:pPr>
              <w:pStyle w:val="ListBullet"/>
              <w:numPr>
                <w:ilvl w:val="0"/>
                <w:numId w:val="34"/>
              </w:numPr>
            </w:pPr>
            <w:r w:rsidRPr="00212999">
              <w:t xml:space="preserve">Spending money, meals, taxes (excluding airline and airport taxes), insurance, </w:t>
            </w:r>
            <w:r w:rsidRPr="00522E49">
              <w:rPr>
                <w:shd w:val="clear" w:color="auto" w:fill="FFFFFF" w:themeFill="background1"/>
              </w:rPr>
              <w:t>passports, visas, vaccinations,</w:t>
            </w:r>
            <w:r w:rsidRPr="00212999">
              <w:t xml:space="preserve"> transport to and from departure point, transfers, items of a personal nature, in-room charges and all other ancillary costs, unless otherwise specified in the prize description, are not included.</w:t>
            </w:r>
          </w:p>
          <w:p w14:paraId="3255DAAC" w14:textId="4487CA75" w:rsidR="006A3FA0" w:rsidRDefault="006A3FA0" w:rsidP="006A3FA0">
            <w:pPr>
              <w:pStyle w:val="ListBullet"/>
              <w:numPr>
                <w:ilvl w:val="0"/>
                <w:numId w:val="34"/>
              </w:numPr>
            </w:pPr>
            <w:r w:rsidRPr="00212999">
              <w:t xml:space="preserve">The </w:t>
            </w:r>
            <w:r w:rsidR="002C5318">
              <w:t>Drawn Participant</w:t>
            </w:r>
            <w:r w:rsidRPr="00212999">
              <w:t xml:space="preserve"> may be required to present their credit card at </w:t>
            </w:r>
            <w:r>
              <w:t xml:space="preserve">accommodation </w:t>
            </w:r>
            <w:r w:rsidRPr="00212999">
              <w:t>check in.</w:t>
            </w:r>
          </w:p>
          <w:p w14:paraId="57F61D6D" w14:textId="1496C3A2" w:rsidR="006A3FA0" w:rsidRPr="005B1EFD" w:rsidRDefault="006A3FA0" w:rsidP="00522E49">
            <w:pPr>
              <w:pStyle w:val="ListBullet"/>
              <w:numPr>
                <w:ilvl w:val="0"/>
                <w:numId w:val="34"/>
              </w:numPr>
            </w:pPr>
            <w:r w:rsidRPr="00C75D45">
              <w:t>During the entire duration of the prize, a nominated parent/guardian must accompany any person under 18 years of age</w:t>
            </w:r>
            <w:r>
              <w:t>.</w:t>
            </w:r>
          </w:p>
        </w:tc>
      </w:tr>
      <w:tr w:rsidR="0024105D" w14:paraId="4B99D10B" w14:textId="77777777" w:rsidTr="00A27C62">
        <w:tc>
          <w:tcPr>
            <w:tcW w:w="1253" w:type="dxa"/>
          </w:tcPr>
          <w:p w14:paraId="532B6870" w14:textId="77777777" w:rsidR="0024105D" w:rsidRDefault="009A470F">
            <w:r>
              <w:rPr>
                <w:b/>
              </w:rPr>
              <w:lastRenderedPageBreak/>
              <w:t xml:space="preserve">Total Prize Pool: </w:t>
            </w:r>
          </w:p>
        </w:tc>
        <w:tc>
          <w:tcPr>
            <w:tcW w:w="9501" w:type="dxa"/>
          </w:tcPr>
          <w:p w14:paraId="4352692E" w14:textId="6FA536D3" w:rsidR="0024105D" w:rsidRDefault="00303FDE">
            <w:r>
              <w:t xml:space="preserve">Up to </w:t>
            </w:r>
            <w:r w:rsidR="009A470F">
              <w:t>AUD $1,</w:t>
            </w:r>
            <w:r w:rsidR="00A34E79">
              <w:t>023</w:t>
            </w:r>
            <w:r w:rsidR="009A470F">
              <w:t>,800.00</w:t>
            </w:r>
          </w:p>
        </w:tc>
      </w:tr>
      <w:tr w:rsidR="0024105D" w14:paraId="01028595" w14:textId="77777777" w:rsidTr="00A27C62">
        <w:tc>
          <w:tcPr>
            <w:tcW w:w="1253" w:type="dxa"/>
          </w:tcPr>
          <w:p w14:paraId="6CDD12C9" w14:textId="77777777" w:rsidR="0024105D" w:rsidRDefault="009A470F">
            <w:r>
              <w:rPr>
                <w:b/>
              </w:rPr>
              <w:t>Winner notification:</w:t>
            </w:r>
          </w:p>
        </w:tc>
        <w:tc>
          <w:tcPr>
            <w:tcW w:w="9501" w:type="dxa"/>
          </w:tcPr>
          <w:p w14:paraId="678456B4" w14:textId="31490402" w:rsidR="000B05D1" w:rsidRDefault="000B05D1" w:rsidP="000B05D1">
            <w:pPr>
              <w:rPr>
                <w:i/>
                <w:iCs/>
              </w:rPr>
            </w:pPr>
            <w:r w:rsidRPr="00E84891">
              <w:rPr>
                <w:i/>
                <w:iCs/>
                <w:u w:val="single"/>
              </w:rPr>
              <w:t>For Chance to Play to Win a Million Competition</w:t>
            </w:r>
            <w:r>
              <w:rPr>
                <w:i/>
                <w:iCs/>
              </w:rPr>
              <w:t xml:space="preserve">: </w:t>
            </w:r>
          </w:p>
          <w:p w14:paraId="592B8A74" w14:textId="51906709" w:rsidR="00F967FD" w:rsidRDefault="00F967FD" w:rsidP="000B05D1">
            <w:r>
              <w:t xml:space="preserve">Draw winner will be notified via email and phone within </w:t>
            </w:r>
            <w:r w:rsidR="00C10C50">
              <w:t xml:space="preserve">two (2) </w:t>
            </w:r>
            <w:r>
              <w:t>business days of the Major Draw.</w:t>
            </w:r>
            <w:r w:rsidR="00503155">
              <w:t xml:space="preserve"> The winner will also be published at www.prizestolove.com.au/winners on 2</w:t>
            </w:r>
            <w:r w:rsidR="0048491F">
              <w:t>0</w:t>
            </w:r>
            <w:r w:rsidR="00503155">
              <w:t>/0</w:t>
            </w:r>
            <w:r w:rsidR="00C226CA">
              <w:t>8</w:t>
            </w:r>
            <w:r w:rsidR="00503155">
              <w:t>/22.</w:t>
            </w:r>
          </w:p>
          <w:p w14:paraId="6A10156F" w14:textId="77777777" w:rsidR="00F967FD" w:rsidRPr="00F967FD" w:rsidRDefault="00F967FD" w:rsidP="000B05D1"/>
          <w:p w14:paraId="5AFF26CF" w14:textId="77777777" w:rsidR="000B05D1" w:rsidRDefault="000B05D1" w:rsidP="000B05D1">
            <w:r w:rsidRPr="00E84891">
              <w:rPr>
                <w:i/>
                <w:iCs/>
                <w:u w:val="single"/>
              </w:rPr>
              <w:t>For Instant Win Competition</w:t>
            </w:r>
            <w:r>
              <w:rPr>
                <w:i/>
                <w:iCs/>
              </w:rPr>
              <w:t xml:space="preserve">: </w:t>
            </w:r>
          </w:p>
          <w:p w14:paraId="106F9BD6" w14:textId="00046BC7" w:rsidR="0035572C" w:rsidRDefault="0035572C" w:rsidP="0035572C">
            <w:pPr>
              <w:rPr>
                <w:rFonts w:cstheme="majorHAnsi"/>
                <w:sz w:val="21"/>
                <w:szCs w:val="21"/>
              </w:rPr>
            </w:pPr>
            <w:r>
              <w:rPr>
                <w:rFonts w:cstheme="majorHAnsi"/>
                <w:sz w:val="21"/>
                <w:szCs w:val="21"/>
              </w:rPr>
              <w:t xml:space="preserve">Entrants will be notified on screen upon completion of the </w:t>
            </w:r>
            <w:r w:rsidR="007B5DB2">
              <w:rPr>
                <w:rFonts w:cstheme="majorHAnsi"/>
                <w:sz w:val="21"/>
                <w:szCs w:val="21"/>
              </w:rPr>
              <w:t xml:space="preserve">virtual game </w:t>
            </w:r>
            <w:r>
              <w:rPr>
                <w:rFonts w:cstheme="majorHAnsi"/>
                <w:sz w:val="21"/>
                <w:szCs w:val="21"/>
              </w:rPr>
              <w:t>if they are an instant prize winner.</w:t>
            </w:r>
          </w:p>
          <w:p w14:paraId="7108FDEE" w14:textId="5AB0D4D3" w:rsidR="000B05D1" w:rsidRDefault="0035572C">
            <w:r w:rsidRPr="00C65582">
              <w:rPr>
                <w:rFonts w:cstheme="majorHAnsi"/>
                <w:sz w:val="21"/>
                <w:szCs w:val="21"/>
              </w:rPr>
              <w:t>Instant Prize Winners will be</w:t>
            </w:r>
            <w:r>
              <w:rPr>
                <w:rFonts w:cstheme="majorHAnsi"/>
                <w:sz w:val="21"/>
                <w:szCs w:val="21"/>
              </w:rPr>
              <w:t xml:space="preserve"> </w:t>
            </w:r>
            <w:r w:rsidRPr="00C65582">
              <w:rPr>
                <w:rFonts w:cstheme="majorHAnsi"/>
                <w:sz w:val="21"/>
                <w:szCs w:val="21"/>
              </w:rPr>
              <w:t xml:space="preserve">emailed their prize (via the email supplied on entry) once their </w:t>
            </w:r>
            <w:r w:rsidR="00903FD9">
              <w:rPr>
                <w:rFonts w:cstheme="majorHAnsi"/>
                <w:sz w:val="21"/>
                <w:szCs w:val="21"/>
              </w:rPr>
              <w:t xml:space="preserve">purchase receipt / invoice </w:t>
            </w:r>
            <w:r w:rsidRPr="00C65582">
              <w:rPr>
                <w:rFonts w:cstheme="majorHAnsi"/>
                <w:sz w:val="21"/>
                <w:szCs w:val="21"/>
              </w:rPr>
              <w:t>has been validated.</w:t>
            </w:r>
            <w:r>
              <w:rPr>
                <w:rFonts w:cstheme="majorHAnsi"/>
                <w:sz w:val="21"/>
                <w:szCs w:val="21"/>
              </w:rPr>
              <w:t xml:space="preserve"> </w:t>
            </w:r>
            <w:r w:rsidRPr="00C65582">
              <w:rPr>
                <w:rFonts w:cstheme="majorHAnsi"/>
                <w:sz w:val="21"/>
                <w:szCs w:val="21"/>
              </w:rPr>
              <w:t>Post validation, prizes will be dispatched in 5-10 business days.</w:t>
            </w:r>
          </w:p>
        </w:tc>
      </w:tr>
      <w:tr w:rsidR="0024105D" w14:paraId="7C587F9D" w14:textId="77777777" w:rsidTr="00A27C62">
        <w:tc>
          <w:tcPr>
            <w:tcW w:w="1253" w:type="dxa"/>
          </w:tcPr>
          <w:p w14:paraId="58CB4AD1" w14:textId="77777777" w:rsidR="0024105D" w:rsidRDefault="009A470F">
            <w:r>
              <w:rPr>
                <w:b/>
              </w:rPr>
              <w:t>Unclaimed Prizes:</w:t>
            </w:r>
          </w:p>
        </w:tc>
        <w:tc>
          <w:tcPr>
            <w:tcW w:w="9501" w:type="dxa"/>
          </w:tcPr>
          <w:p w14:paraId="0A021BC8" w14:textId="7539912E" w:rsidR="0024105D" w:rsidRDefault="007B5DB2">
            <w:r>
              <w:t xml:space="preserve">If the drawn entrant from the Major Draw </w:t>
            </w:r>
            <w:r w:rsidR="00B73AC0">
              <w:t xml:space="preserve">cannot be contacted or </w:t>
            </w:r>
            <w:r>
              <w:t>does not claim their opportunity to participate in the Game</w:t>
            </w:r>
            <w:r w:rsidR="00CB3FD1">
              <w:t xml:space="preserve"> or opts out of participation</w:t>
            </w:r>
            <w:r w:rsidR="00B73AC0">
              <w:t xml:space="preserve"> in the Game</w:t>
            </w:r>
            <w:r>
              <w:t xml:space="preserve"> by</w:t>
            </w:r>
            <w:r w:rsidR="00CB3FD1">
              <w:t xml:space="preserve"> </w:t>
            </w:r>
            <w:r>
              <w:t>24</w:t>
            </w:r>
            <w:r w:rsidR="009A470F">
              <w:t>/</w:t>
            </w:r>
            <w:r>
              <w:t>08</w:t>
            </w:r>
            <w:r w:rsidR="009A470F">
              <w:t>/22 at 12:00 pm AEDT</w:t>
            </w:r>
            <w:r w:rsidR="00B73AC0">
              <w:t>, a redraw will be held</w:t>
            </w:r>
            <w:r w:rsidR="009A470F">
              <w:t xml:space="preserve"> on </w:t>
            </w:r>
            <w:r w:rsidR="002C55B9">
              <w:t>24/08</w:t>
            </w:r>
            <w:r w:rsidR="009A470F">
              <w:t>/22 at 1:00 pm AEDT</w:t>
            </w:r>
            <w:r w:rsidR="000236D9">
              <w:t xml:space="preserve"> at </w:t>
            </w:r>
            <w:proofErr w:type="spellStart"/>
            <w:r w:rsidR="000236D9">
              <w:t>Greeneagle</w:t>
            </w:r>
            <w:proofErr w:type="spellEnd"/>
            <w:r w:rsidR="000236D9">
              <w:t>, 5/9 Fitzpatrick Street, Revesby NSW 2212, Australia</w:t>
            </w:r>
            <w:r w:rsidR="009A470F">
              <w:t xml:space="preserve"> </w:t>
            </w:r>
            <w:r w:rsidR="00B73AC0">
              <w:t>to award the opportunity for participation in the Game</w:t>
            </w:r>
            <w:r w:rsidR="009A470F">
              <w:t xml:space="preserve">. The winner of the redraw will be notified by email and phone within </w:t>
            </w:r>
            <w:r w:rsidR="004A6F64">
              <w:t>two (2) business</w:t>
            </w:r>
            <w:r w:rsidR="009A470F">
              <w:t xml:space="preserve"> days of the redraw. The winner will </w:t>
            </w:r>
            <w:r w:rsidR="00157935">
              <w:t>also be published at</w:t>
            </w:r>
            <w:r w:rsidR="009A470F">
              <w:t xml:space="preserve"> www.prizestolove.com.au/winners on </w:t>
            </w:r>
            <w:r>
              <w:t>26</w:t>
            </w:r>
            <w:r w:rsidR="009A470F">
              <w:t>/</w:t>
            </w:r>
            <w:r>
              <w:t>08</w:t>
            </w:r>
            <w:r w:rsidR="009A470F">
              <w:t xml:space="preserve">/22. </w:t>
            </w:r>
          </w:p>
          <w:p w14:paraId="0DF07D29" w14:textId="77777777" w:rsidR="0024105D" w:rsidRDefault="0024105D"/>
          <w:p w14:paraId="5DFE3588" w14:textId="77777777" w:rsidR="0024105D" w:rsidRDefault="009A470F">
            <w:r>
              <w:t>If there are no prize winner/s or winner/s for this Promotion cannot be found, this information will be published at www.prizestolove.com.au/winners.</w:t>
            </w:r>
          </w:p>
        </w:tc>
      </w:tr>
    </w:tbl>
    <w:p w14:paraId="3F118D94" w14:textId="77777777" w:rsidR="00E85A8B" w:rsidRDefault="00E85A8B" w:rsidP="00E85A8B">
      <w:pPr>
        <w:ind w:left="360"/>
      </w:pPr>
    </w:p>
    <w:p w14:paraId="6A24A8BD" w14:textId="5B35EEA8" w:rsidR="0024105D" w:rsidRPr="007418D9" w:rsidRDefault="009A470F">
      <w:pPr>
        <w:numPr>
          <w:ilvl w:val="0"/>
          <w:numId w:val="17"/>
        </w:numPr>
        <w:rPr>
          <w:szCs w:val="20"/>
        </w:rPr>
      </w:pPr>
      <w:r>
        <w:t xml:space="preserve">The entrant agrees and acknowledges that they have read these Conditions of Entry (and Schedule) and that entry into the </w:t>
      </w:r>
      <w:r w:rsidRPr="007418D9">
        <w:rPr>
          <w:szCs w:val="20"/>
        </w:rPr>
        <w:t xml:space="preserve">Promotion is deemed to be acceptance of these Conditions of Entry (and Schedule). Any </w:t>
      </w:r>
      <w:proofErr w:type="spellStart"/>
      <w:r w:rsidRPr="007418D9">
        <w:rPr>
          <w:szCs w:val="20"/>
        </w:rPr>
        <w:t>capitalised</w:t>
      </w:r>
      <w:proofErr w:type="spellEnd"/>
      <w:r w:rsidRPr="007418D9">
        <w:rPr>
          <w:szCs w:val="20"/>
        </w:rPr>
        <w:t xml:space="preserve"> terms used in these Conditions of Entry have the meaning given in the Schedule, unless stated otherwise.</w:t>
      </w:r>
    </w:p>
    <w:p w14:paraId="1B6A3A7F" w14:textId="78690F6E" w:rsidR="0024105D" w:rsidRPr="007418D9" w:rsidRDefault="009A470F">
      <w:pPr>
        <w:numPr>
          <w:ilvl w:val="0"/>
          <w:numId w:val="17"/>
        </w:numPr>
        <w:rPr>
          <w:szCs w:val="20"/>
        </w:rPr>
      </w:pPr>
      <w:r w:rsidRPr="007418D9">
        <w:rPr>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7181DA55" w14:textId="0D35E96E" w:rsidR="003D2503" w:rsidRPr="007418D9" w:rsidRDefault="003D2503">
      <w:pPr>
        <w:numPr>
          <w:ilvl w:val="0"/>
          <w:numId w:val="17"/>
        </w:numPr>
        <w:rPr>
          <w:szCs w:val="20"/>
        </w:rPr>
      </w:pPr>
      <w:r w:rsidRPr="007418D9">
        <w:rPr>
          <w:rFonts w:cstheme="majorHAnsi"/>
          <w:szCs w:val="20"/>
        </w:rPr>
        <w:lastRenderedPageBreak/>
        <w:t>The Promoter is not responsible if your mobile device/desktop is not sufficiently capable for the purpose of submitting an entry.</w:t>
      </w:r>
    </w:p>
    <w:p w14:paraId="5552D9D3" w14:textId="390C5FFD" w:rsidR="0024105D" w:rsidRDefault="009A470F">
      <w:pPr>
        <w:numPr>
          <w:ilvl w:val="0"/>
          <w:numId w:val="17"/>
        </w:numPr>
        <w:rPr>
          <w:szCs w:val="20"/>
        </w:rPr>
      </w:pPr>
      <w:r w:rsidRPr="007418D9">
        <w:rPr>
          <w:szCs w:val="20"/>
        </w:rPr>
        <w:t xml:space="preserve">Valid and eligible entries via How to Enter will only be accepted during </w:t>
      </w:r>
      <w:r w:rsidR="00474CDA" w:rsidRPr="007418D9">
        <w:rPr>
          <w:szCs w:val="20"/>
        </w:rPr>
        <w:t>the Promotional Period.</w:t>
      </w:r>
      <w:r w:rsidRPr="007418D9">
        <w:rPr>
          <w:szCs w:val="20"/>
        </w:rPr>
        <w:t xml:space="preserve"> </w:t>
      </w:r>
    </w:p>
    <w:p w14:paraId="037F2457" w14:textId="2F20CF87" w:rsidR="003676BD" w:rsidRDefault="00E85A8B" w:rsidP="003676BD">
      <w:pPr>
        <w:numPr>
          <w:ilvl w:val="0"/>
          <w:numId w:val="17"/>
        </w:numPr>
      </w:pPr>
      <w:r w:rsidRPr="006F4DD3">
        <w:rPr>
          <w:rFonts w:cstheme="majorHAnsi"/>
          <w:szCs w:val="20"/>
        </w:rPr>
        <w:t>Directors, officers, management and employees</w:t>
      </w:r>
      <w:r w:rsidR="009A470F" w:rsidRPr="007418D9">
        <w:rPr>
          <w:szCs w:val="20"/>
        </w:rPr>
        <w:t xml:space="preserve"> (and their immediate family members) of agencies/companies directly associated with the conduct of this Promotion, the Promoter, businesses involved in determination of winner/s for the Promotion,</w:t>
      </w:r>
      <w:r w:rsidR="009A470F" w:rsidRPr="00AB08FA">
        <w:t xml:space="preserve"> businesses involved in the management of the Promotion, any </w:t>
      </w:r>
      <w:proofErr w:type="spellStart"/>
      <w:r w:rsidR="009A470F" w:rsidRPr="00AB08FA">
        <w:t>organisation</w:t>
      </w:r>
      <w:proofErr w:type="spellEnd"/>
      <w:r w:rsidR="009A470F" w:rsidRPr="00AB08FA">
        <w:t xml:space="preserve"> benefiting from the Promotion, the Promoter’s distributors, suppliers</w:t>
      </w:r>
      <w:r w:rsidR="009A470F">
        <w:t>,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18C64869" w14:textId="42D36B47" w:rsidR="00C45FDE" w:rsidRPr="00C45FDE" w:rsidRDefault="00C45FDE" w:rsidP="00C45FDE">
      <w:pPr>
        <w:numPr>
          <w:ilvl w:val="0"/>
          <w:numId w:val="17"/>
        </w:numPr>
        <w:rPr>
          <w:szCs w:val="20"/>
        </w:rPr>
      </w:pPr>
      <w:r>
        <w:t xml:space="preserve">Entrants must keep </w:t>
      </w:r>
      <w:r w:rsidRPr="006F4DD3">
        <w:rPr>
          <w:szCs w:val="20"/>
        </w:rPr>
        <w:t xml:space="preserve">their proof of purchase specified in the How to Enter section for each entry as proof of purchase ("Proof of Purchase"). If an entrant fails to produce the Proof of Purchase for a specific entry or each entry, as and when requested by the Promoter, the Promoter has the right to invalidate the entrant's respective entry/entries for which Proof of Purchase cannot be provided and/or all entries submitted by that entrant and/or forfeit the entrant's right to a prize. Purchase </w:t>
      </w:r>
      <w:r w:rsidRPr="006F4DD3">
        <w:rPr>
          <w:rFonts w:cstheme="majorHAnsi"/>
          <w:szCs w:val="20"/>
        </w:rPr>
        <w:t>Tax Invoice / Receipt/Subscription Order Confirmation Invoice</w:t>
      </w:r>
      <w:r w:rsidRPr="006F4DD3">
        <w:rPr>
          <w:szCs w:val="20"/>
        </w:rPr>
        <w:t xml:space="preserve"> must clearly specify: (a) the required product/s or service/s to be purchased for entry; and (b) that the purchase was made during the Promotional Period and prior to entry.</w:t>
      </w:r>
    </w:p>
    <w:p w14:paraId="14C005C2" w14:textId="3DA1CE96" w:rsidR="0024105D" w:rsidRDefault="009A470F" w:rsidP="003676BD">
      <w:pPr>
        <w:numPr>
          <w:ilvl w:val="0"/>
          <w:numId w:val="17"/>
        </w:numPr>
      </w:pPr>
      <w: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431F022D" w14:textId="5F0AF4B4" w:rsidR="00BC259F" w:rsidRPr="0002451D" w:rsidRDefault="009A470F" w:rsidP="00BA7C9F">
      <w:pPr>
        <w:numPr>
          <w:ilvl w:val="0"/>
          <w:numId w:val="17"/>
        </w:numPr>
      </w:pPr>
      <w:r>
        <w:t>Instant Win</w:t>
      </w:r>
      <w:r w:rsidR="00BC259F">
        <w:t>:</w:t>
      </w:r>
      <w:r w:rsidR="00077F90">
        <w:t xml:space="preserve"> </w:t>
      </w:r>
      <w:r w:rsidR="00BC259F">
        <w:t xml:space="preserve">Winners will be notified immediately if they have won on screen upon </w:t>
      </w:r>
      <w:r w:rsidR="00EA4E79">
        <w:t>completion of the virtual game.</w:t>
      </w:r>
      <w:r w:rsidR="00693D5E">
        <w:t xml:space="preserve"> </w:t>
      </w:r>
      <w:r w:rsidR="00BC259F" w:rsidRPr="00693D5E">
        <w:rPr>
          <w:rFonts w:cs="Arial"/>
        </w:rPr>
        <w:t>Quality control errors will not invalidate an otherwise valid prize claim.</w:t>
      </w:r>
      <w:r w:rsidR="00BA7C9F">
        <w:t xml:space="preserve"> </w:t>
      </w:r>
      <w:r w:rsidR="00BC259F" w:rsidRPr="00BA7C9F">
        <w:rPr>
          <w:rFonts w:cs="Arial"/>
        </w:rPr>
        <w:t xml:space="preserve">Unless otherwise due to fraud or ineligibility under these Conditions of Entry, all prize claims in excess of the advertised prize pool will be </w:t>
      </w:r>
      <w:proofErr w:type="spellStart"/>
      <w:r w:rsidR="00BC259F" w:rsidRPr="00BA7C9F">
        <w:rPr>
          <w:rFonts w:cs="Arial"/>
        </w:rPr>
        <w:t>honoured</w:t>
      </w:r>
      <w:proofErr w:type="spellEnd"/>
      <w:r w:rsidR="00BC259F" w:rsidRPr="00BA7C9F">
        <w:rPr>
          <w:rFonts w:cs="Arial"/>
        </w:rPr>
        <w:t>. Instant win game materials void if stolen, forged, mutilated or tampered with in any way.</w:t>
      </w:r>
    </w:p>
    <w:p w14:paraId="731BC8A0" w14:textId="77777777" w:rsidR="0024105D" w:rsidRDefault="009A470F">
      <w:pPr>
        <w:numPr>
          <w:ilvl w:val="0"/>
          <w:numId w:val="17"/>
        </w:numPr>
      </w:pPr>
      <w:r>
        <w:t>If any winner chooses not to take their prize (or is unable to), or does not take or claim a prize by the time specified by the Promoter, or is unavailable, they forfeit the prize and the Promoter is not obliged to substitute the prize.</w:t>
      </w:r>
    </w:p>
    <w:p w14:paraId="0BEC948B" w14:textId="77777777" w:rsidR="0024105D" w:rsidRDefault="009A470F">
      <w:pPr>
        <w:numPr>
          <w:ilvl w:val="0"/>
          <w:numId w:val="17"/>
        </w:numPr>
      </w:pPr>
      <w:r>
        <w:t>Where entry is allowed by purchase or subscription, the cost of the product or service is no greater than the cost would be without the opportunity to participate in the Promotion.</w:t>
      </w:r>
    </w:p>
    <w:p w14:paraId="648AC8D0" w14:textId="77777777" w:rsidR="0024105D" w:rsidRDefault="009A470F">
      <w:pPr>
        <w:numPr>
          <w:ilvl w:val="0"/>
          <w:numId w:val="17"/>
        </w:numPr>
      </w:pPr>
      <w:r>
        <w:t>The value of the prizes is accurate and based upon the recommended retail value of the prizes (inclusive of GST) at the date of printing. The Promoter accepts no responsibility for any variation in the value of the prizes after that date.</w:t>
      </w:r>
    </w:p>
    <w:p w14:paraId="3B46CBD3" w14:textId="77777777" w:rsidR="0024105D" w:rsidRDefault="009A470F">
      <w:pPr>
        <w:numPr>
          <w:ilvl w:val="0"/>
          <w:numId w:val="17"/>
        </w:numPr>
      </w:pPr>
      <w:r>
        <w:t>No part of a prize is exchangeable, redeemable for cash or any other prize or transferable, unless otherwise specified in writing by the Promoter.</w:t>
      </w:r>
    </w:p>
    <w:p w14:paraId="26062596" w14:textId="77777777" w:rsidR="0024105D" w:rsidRDefault="009A470F">
      <w:pPr>
        <w:numPr>
          <w:ilvl w:val="0"/>
          <w:numId w:val="17"/>
        </w:numPr>
      </w:pPr>
      <w:r>
        <w:t>If a prize (or portion of a prize) is unavailable the Promoter reserves the right to substitute the prize (or that portion of the prize) to a prize of equal or greater value and specification, subject to any written directions of a regulatory authority.</w:t>
      </w:r>
    </w:p>
    <w:p w14:paraId="54DCAD5A" w14:textId="77777777" w:rsidR="0024105D" w:rsidRDefault="009A470F">
      <w:pPr>
        <w:numPr>
          <w:ilvl w:val="0"/>
          <w:numId w:val="17"/>
        </w:numPr>
      </w:pPr>
      <w: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30F348F0" w14:textId="77777777" w:rsidR="0024105D" w:rsidRDefault="009A470F">
      <w:pPr>
        <w:numPr>
          <w:ilvl w:val="0"/>
          <w:numId w:val="17"/>
        </w:numPr>
      </w:pPr>
      <w: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0041E09B" w14:textId="77777777" w:rsidR="0024105D" w:rsidRDefault="009A470F">
      <w:pPr>
        <w:numPr>
          <w:ilvl w:val="0"/>
          <w:numId w:val="17"/>
        </w:numPr>
      </w:pPr>
      <w: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t>Cth</w:t>
      </w:r>
      <w:proofErr w:type="spellEnd"/>
      <w:r>
        <w:t xml:space="preserve">) and its privacy policy which is located at www.aremedia.com.au/privacy/.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w:t>
      </w:r>
      <w:r>
        <w:lastRenderedPageBreak/>
        <w:t xml:space="preserve">information as requested, they may be ineligible to enter or claim a prize in the Promotion. Personal information collected from entrants will not be disclosed to any entity located outside of Australia. </w:t>
      </w:r>
    </w:p>
    <w:p w14:paraId="7A523D5F" w14:textId="77777777" w:rsidR="0024105D" w:rsidRDefault="009A470F">
      <w:pPr>
        <w:numPr>
          <w:ilvl w:val="0"/>
          <w:numId w:val="17"/>
        </w:numPr>
      </w:pPr>
      <w:r>
        <w:t>For the purposes of public statements and advertisements, the Promoter may only publish the winner's surname, initial and State/Territory or postcode of residence.</w:t>
      </w:r>
    </w:p>
    <w:p w14:paraId="40096604" w14:textId="66B569E2" w:rsidR="0024105D" w:rsidRDefault="009A470F">
      <w:pPr>
        <w:numPr>
          <w:ilvl w:val="0"/>
          <w:numId w:val="17"/>
        </w:numPr>
      </w:pPr>
      <w:r>
        <w:t xml:space="preserve">It is a condition of accepting the prize that a winner may be required to sign a legal release as determined by the Promoter in its absolute discretion, prior to receiving a prize. </w:t>
      </w:r>
    </w:p>
    <w:p w14:paraId="439B7D19" w14:textId="77777777" w:rsidR="0024105D" w:rsidRDefault="009A470F">
      <w:pPr>
        <w:numPr>
          <w:ilvl w:val="0"/>
          <w:numId w:val="17"/>
        </w:numPr>
      </w:pPr>
      <w: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FD5BFD8" w14:textId="77777777" w:rsidR="000235EC" w:rsidRDefault="000235EC" w:rsidP="000235EC">
      <w:pPr>
        <w:numPr>
          <w:ilvl w:val="0"/>
          <w:numId w:val="17"/>
        </w:numPr>
      </w:pPr>
      <w: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Consumer Guarantees Act 1993 (NZ) and/or Fair Trading Act 1986 (NZ) and the Competition and Consumer Act 2010 (</w:t>
      </w:r>
      <w:proofErr w:type="spellStart"/>
      <w:r>
        <w:t>Cth</w:t>
      </w:r>
      <w:proofErr w:type="spellEnd"/>
      <w:r>
        <w:t>).</w:t>
      </w:r>
    </w:p>
    <w:p w14:paraId="07EF45E3" w14:textId="77777777" w:rsidR="0024105D" w:rsidRDefault="009A470F">
      <w:pPr>
        <w:numPr>
          <w:ilvl w:val="0"/>
          <w:numId w:val="17"/>
        </w:numPr>
      </w:pPr>
      <w:r>
        <w:t xml:space="preserve">If for any reason any aspect of this Promotion is not capable of running as planned, including by reason of computer virus, communications network failure, bugs, tampering, </w:t>
      </w:r>
      <w:proofErr w:type="spellStart"/>
      <w:r>
        <w:t>unauthorised</w:t>
      </w:r>
      <w:proofErr w:type="spellEnd"/>
      <w: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0158CEB7" w14:textId="77777777" w:rsidR="0024105D" w:rsidRDefault="009A470F">
      <w:pPr>
        <w:numPr>
          <w:ilvl w:val="0"/>
          <w:numId w:val="17"/>
        </w:numPr>
      </w:pPr>
      <w: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3CE118AE" w14:textId="77777777" w:rsidR="0024105D" w:rsidRDefault="009A470F">
      <w:pPr>
        <w:numPr>
          <w:ilvl w:val="0"/>
          <w:numId w:val="17"/>
        </w:numPr>
      </w:pPr>
      <w:r>
        <w:t>The Promoter reserves the right to disqualify entries in the event of non-compliance with these Conditions of Entry. In the event that there is a dispute concerning the conduct of the Promotion or claiming a prize, the Promoter will resolve the dispute in direct consultation with the entrant. If the dispute cannot be resolved the Promoter’s decision will be final.</w:t>
      </w:r>
    </w:p>
    <w:p w14:paraId="227C9B63" w14:textId="77777777" w:rsidR="0024105D" w:rsidRDefault="009A470F">
      <w:pPr>
        <w:numPr>
          <w:ilvl w:val="0"/>
          <w:numId w:val="17"/>
        </w:numPr>
      </w:pPr>
      <w: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t>wilful</w:t>
      </w:r>
      <w:proofErr w:type="spellEnd"/>
      <w:r>
        <w:t xml:space="preserve"> misconduct) in connection with this Promotion or accepting or using any prize (or recommendation), except for any liability which cannot be excluded by law (in which case that liability is limited to the minimum allowable by law).</w:t>
      </w:r>
    </w:p>
    <w:p w14:paraId="2161E614" w14:textId="77777777" w:rsidR="0024105D" w:rsidRPr="00DF5986" w:rsidRDefault="009A470F">
      <w:pPr>
        <w:numPr>
          <w:ilvl w:val="0"/>
          <w:numId w:val="17"/>
        </w:numPr>
      </w:pPr>
      <w:r>
        <w:t xml:space="preserve">The entrant will </w:t>
      </w:r>
      <w:r w:rsidRPr="00DF5986">
        <w:t>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3C4612F" w14:textId="77777777" w:rsidR="0024105D" w:rsidRPr="00DF5986" w:rsidRDefault="009A470F">
      <w:pPr>
        <w:numPr>
          <w:ilvl w:val="0"/>
          <w:numId w:val="17"/>
        </w:numPr>
      </w:pPr>
      <w:r w:rsidRPr="00DF5986">
        <w:t>Unless otherwise specified, a prize is a single event for the winner (and where relevant their guests) and cannot be separated into separate events or components.</w:t>
      </w:r>
    </w:p>
    <w:p w14:paraId="5FD132B2" w14:textId="77777777" w:rsidR="0024105D" w:rsidRPr="00DF5986" w:rsidRDefault="009A470F">
      <w:pPr>
        <w:numPr>
          <w:ilvl w:val="0"/>
          <w:numId w:val="17"/>
        </w:numPr>
      </w:pPr>
      <w:r w:rsidRPr="00DF5986">
        <w:t>The Promoter accepts no responsibility for any tax implications and the entrant must seek their own independent financial advice in regards to the tax implications relating to the prize or acceptance of the prize.</w:t>
      </w:r>
    </w:p>
    <w:p w14:paraId="7792C2B5" w14:textId="77777777" w:rsidR="0024105D" w:rsidRPr="00DF5986" w:rsidRDefault="009A470F">
      <w:pPr>
        <w:numPr>
          <w:ilvl w:val="0"/>
          <w:numId w:val="17"/>
        </w:numPr>
      </w:pPr>
      <w:r w:rsidRPr="00DF5986">
        <w:t>Failure by the Promoter to enforce any of its rights at any stage does not constitute a waiver of these rights.</w:t>
      </w:r>
    </w:p>
    <w:p w14:paraId="5444971C" w14:textId="2ED3D9B7" w:rsidR="0024105D" w:rsidRPr="00DF5986" w:rsidRDefault="009A470F" w:rsidP="00DF5986">
      <w:pPr>
        <w:pStyle w:val="ListBullet"/>
        <w:numPr>
          <w:ilvl w:val="0"/>
          <w:numId w:val="17"/>
        </w:numPr>
      </w:pPr>
      <w:proofErr w:type="spellStart"/>
      <w:r w:rsidRPr="00DF5986">
        <w:t>Authorised</w:t>
      </w:r>
      <w:proofErr w:type="spellEnd"/>
      <w:r w:rsidRPr="00DF5986">
        <w:t xml:space="preserve"> under: ACT Permit No. </w:t>
      </w:r>
      <w:r w:rsidR="00DF5986" w:rsidRPr="00DF5986">
        <w:t>TP 21/02120</w:t>
      </w:r>
      <w:r w:rsidRPr="00DF5986">
        <w:t xml:space="preserve">, NSW Authority No. </w:t>
      </w:r>
      <w:bookmarkStart w:id="5" w:name="_Hlk89164648"/>
      <w:r w:rsidR="006C3F24" w:rsidRPr="00DF5986">
        <w:t>TP/00018</w:t>
      </w:r>
      <w:bookmarkEnd w:id="5"/>
      <w:r w:rsidR="00C347D8" w:rsidRPr="00DF5986">
        <w:t xml:space="preserve"> </w:t>
      </w:r>
      <w:r w:rsidRPr="00DF5986">
        <w:t xml:space="preserve">and SA Permit No. </w:t>
      </w:r>
      <w:r w:rsidR="00DF5986" w:rsidRPr="00DF5986">
        <w:t>T21/1908</w:t>
      </w:r>
      <w:r w:rsidRPr="00DF5986">
        <w:t>.</w:t>
      </w:r>
    </w:p>
    <w:p w14:paraId="7AF1C5A3" w14:textId="77777777" w:rsidR="00F916FC" w:rsidRDefault="00F916FC" w:rsidP="00F916FC">
      <w:pPr>
        <w:rPr>
          <w:rFonts w:cstheme="majorHAnsi"/>
          <w:b/>
          <w:bCs/>
          <w:sz w:val="21"/>
          <w:szCs w:val="21"/>
          <w:u w:val="single"/>
        </w:rPr>
      </w:pPr>
    </w:p>
    <w:p w14:paraId="5D7557D6" w14:textId="77777777" w:rsidR="007B562B" w:rsidRDefault="007B562B" w:rsidP="00F916FC">
      <w:pPr>
        <w:rPr>
          <w:rFonts w:cstheme="majorHAnsi"/>
          <w:b/>
          <w:bCs/>
          <w:sz w:val="21"/>
          <w:szCs w:val="21"/>
          <w:u w:val="single"/>
        </w:rPr>
      </w:pPr>
    </w:p>
    <w:p w14:paraId="50557DC0" w14:textId="77777777" w:rsidR="000D50C4" w:rsidRDefault="000D50C4" w:rsidP="00F916FC">
      <w:pPr>
        <w:rPr>
          <w:rFonts w:cstheme="majorHAnsi"/>
          <w:b/>
          <w:bCs/>
          <w:sz w:val="21"/>
          <w:szCs w:val="21"/>
          <w:u w:val="single"/>
        </w:rPr>
      </w:pPr>
    </w:p>
    <w:p w14:paraId="267943D9" w14:textId="2E2B5B2C" w:rsidR="00F916FC" w:rsidRPr="00F916FC" w:rsidRDefault="00F916FC" w:rsidP="00F916FC">
      <w:pPr>
        <w:rPr>
          <w:rFonts w:cstheme="majorHAnsi"/>
          <w:b/>
          <w:bCs/>
          <w:sz w:val="21"/>
          <w:szCs w:val="21"/>
          <w:u w:val="single"/>
        </w:rPr>
      </w:pPr>
      <w:r w:rsidRPr="00F916FC">
        <w:rPr>
          <w:rFonts w:cstheme="majorHAnsi"/>
          <w:b/>
          <w:bCs/>
          <w:sz w:val="21"/>
          <w:szCs w:val="21"/>
          <w:u w:val="single"/>
        </w:rPr>
        <w:lastRenderedPageBreak/>
        <w:t>Participating Titles – Annexure A:</w:t>
      </w:r>
    </w:p>
    <w:p w14:paraId="152CA244" w14:textId="77777777" w:rsidR="00F916FC" w:rsidRDefault="00F916FC" w:rsidP="00F916FC">
      <w:pPr>
        <w:rPr>
          <w:rFonts w:cstheme="majorHAnsi"/>
          <w:sz w:val="21"/>
          <w:szCs w:val="21"/>
        </w:rPr>
      </w:pPr>
    </w:p>
    <w:p w14:paraId="6C59DAA6" w14:textId="77777777" w:rsidR="00F916FC" w:rsidRPr="00D427F9" w:rsidRDefault="00F916FC" w:rsidP="00F916FC">
      <w:pPr>
        <w:rPr>
          <w:rFonts w:cstheme="majorHAnsi"/>
          <w:b/>
          <w:bCs/>
          <w:sz w:val="21"/>
          <w:szCs w:val="21"/>
        </w:rPr>
      </w:pPr>
      <w:r w:rsidRPr="00D427F9">
        <w:rPr>
          <w:rFonts w:cstheme="majorHAnsi"/>
          <w:b/>
          <w:bCs/>
          <w:sz w:val="21"/>
          <w:szCs w:val="21"/>
        </w:rPr>
        <w:t>Sold in Australia Only Titles:</w:t>
      </w:r>
    </w:p>
    <w:p w14:paraId="5DB8AF4A"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Magazine</w:t>
      </w:r>
    </w:p>
    <w:p w14:paraId="11299841"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 xml:space="preserve">Take 5 Bumper Monthly </w:t>
      </w:r>
    </w:p>
    <w:p w14:paraId="03C2BE73"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TV WEEK</w:t>
      </w:r>
    </w:p>
    <w:p w14:paraId="6110E42B"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Mega Puzzler</w:t>
      </w:r>
    </w:p>
    <w:p w14:paraId="600E2DC5"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Take 5 Pocket Puzzler</w:t>
      </w:r>
    </w:p>
    <w:p w14:paraId="1AFECAD7" w14:textId="3253E0B9" w:rsidR="00F916FC"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Mr Wisdom's Whoppers</w:t>
      </w:r>
    </w:p>
    <w:p w14:paraId="7913FCB0" w14:textId="67C9FDB6"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Real Living</w:t>
      </w:r>
    </w:p>
    <w:p w14:paraId="0ED1D3A4" w14:textId="2C66F19B" w:rsidR="00065293" w:rsidRPr="00065293" w:rsidRDefault="00065293" w:rsidP="00065293">
      <w:pPr>
        <w:numPr>
          <w:ilvl w:val="0"/>
          <w:numId w:val="30"/>
        </w:numPr>
        <w:spacing w:line="240" w:lineRule="auto"/>
        <w:rPr>
          <w:rFonts w:cstheme="majorHAnsi"/>
          <w:sz w:val="21"/>
          <w:szCs w:val="21"/>
          <w:lang w:val="en-AU"/>
        </w:rPr>
      </w:pPr>
      <w:r>
        <w:rPr>
          <w:rFonts w:cstheme="majorHAnsi"/>
          <w:sz w:val="21"/>
          <w:szCs w:val="21"/>
          <w:lang w:val="en-AU"/>
        </w:rPr>
        <w:t>Inside Out</w:t>
      </w:r>
    </w:p>
    <w:p w14:paraId="22B0FD0B" w14:textId="399A43AE"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Country Style</w:t>
      </w:r>
    </w:p>
    <w:p w14:paraId="56E0D8BF" w14:textId="4C9450F6" w:rsidR="00065293" w:rsidRPr="00065293" w:rsidRDefault="00065293" w:rsidP="00065293">
      <w:pPr>
        <w:numPr>
          <w:ilvl w:val="0"/>
          <w:numId w:val="30"/>
        </w:numPr>
        <w:spacing w:line="240" w:lineRule="auto"/>
        <w:rPr>
          <w:rFonts w:cstheme="majorHAnsi"/>
          <w:sz w:val="21"/>
          <w:szCs w:val="21"/>
          <w:lang w:val="en-AU"/>
        </w:rPr>
      </w:pPr>
      <w:r w:rsidRPr="00065293">
        <w:rPr>
          <w:rFonts w:cstheme="majorHAnsi"/>
          <w:sz w:val="21"/>
          <w:szCs w:val="21"/>
          <w:lang w:val="en-AU"/>
        </w:rPr>
        <w:t>House and Garden</w:t>
      </w:r>
    </w:p>
    <w:p w14:paraId="2B39DFA3" w14:textId="77777777" w:rsidR="00F916FC" w:rsidRDefault="00F916FC" w:rsidP="00F916FC">
      <w:pPr>
        <w:rPr>
          <w:rFonts w:cstheme="majorHAnsi"/>
          <w:sz w:val="21"/>
          <w:szCs w:val="21"/>
          <w:lang w:val="en-AU"/>
        </w:rPr>
      </w:pPr>
    </w:p>
    <w:p w14:paraId="66452783" w14:textId="77777777" w:rsidR="00F916FC" w:rsidRPr="00D427F9" w:rsidRDefault="00F916FC" w:rsidP="00F916FC">
      <w:pPr>
        <w:rPr>
          <w:rFonts w:cstheme="majorHAnsi"/>
          <w:b/>
          <w:bCs/>
          <w:sz w:val="21"/>
          <w:szCs w:val="21"/>
        </w:rPr>
      </w:pPr>
      <w:r w:rsidRPr="00D427F9">
        <w:rPr>
          <w:rFonts w:cstheme="majorHAnsi"/>
          <w:b/>
          <w:bCs/>
          <w:sz w:val="21"/>
          <w:szCs w:val="21"/>
        </w:rPr>
        <w:t xml:space="preserve">Sold in Australia </w:t>
      </w:r>
      <w:r>
        <w:rPr>
          <w:rFonts w:cstheme="majorHAnsi"/>
          <w:b/>
          <w:bCs/>
          <w:sz w:val="21"/>
          <w:szCs w:val="21"/>
        </w:rPr>
        <w:t>and New Zealand</w:t>
      </w:r>
      <w:r w:rsidRPr="00D427F9">
        <w:rPr>
          <w:rFonts w:cstheme="majorHAnsi"/>
          <w:b/>
          <w:bCs/>
          <w:sz w:val="21"/>
          <w:szCs w:val="21"/>
        </w:rPr>
        <w:t>:</w:t>
      </w:r>
    </w:p>
    <w:p w14:paraId="34FE27E8" w14:textId="77777777" w:rsidR="004D5517" w:rsidRPr="009D2FB1" w:rsidRDefault="004D5517" w:rsidP="004D5517">
      <w:pPr>
        <w:numPr>
          <w:ilvl w:val="0"/>
          <w:numId w:val="30"/>
        </w:numPr>
        <w:spacing w:line="240" w:lineRule="auto"/>
        <w:rPr>
          <w:rFonts w:cstheme="majorHAnsi"/>
          <w:sz w:val="21"/>
          <w:szCs w:val="21"/>
          <w:lang w:val="en-AU"/>
        </w:rPr>
      </w:pPr>
      <w:bookmarkStart w:id="6" w:name="_Hlk88755648"/>
      <w:r w:rsidRPr="009D2FB1">
        <w:rPr>
          <w:rFonts w:cstheme="majorHAnsi"/>
          <w:sz w:val="21"/>
          <w:szCs w:val="21"/>
          <w:lang w:val="en-AU"/>
        </w:rPr>
        <w:t>The Australian Women's Weekly</w:t>
      </w:r>
    </w:p>
    <w:p w14:paraId="2C96EC90" w14:textId="287567EA" w:rsidR="004D5517" w:rsidRPr="004D5517" w:rsidRDefault="004D5517" w:rsidP="004D5517">
      <w:pPr>
        <w:numPr>
          <w:ilvl w:val="0"/>
          <w:numId w:val="30"/>
        </w:numPr>
        <w:spacing w:line="240" w:lineRule="auto"/>
        <w:rPr>
          <w:rFonts w:cstheme="majorHAnsi"/>
          <w:sz w:val="21"/>
          <w:szCs w:val="21"/>
          <w:lang w:val="en-AU"/>
        </w:rPr>
      </w:pPr>
      <w:r w:rsidRPr="009D2FB1">
        <w:rPr>
          <w:rFonts w:cstheme="majorHAnsi"/>
          <w:sz w:val="21"/>
          <w:szCs w:val="21"/>
          <w:lang w:val="en-AU"/>
        </w:rPr>
        <w:t>Better Homes and Gardens</w:t>
      </w:r>
      <w:bookmarkEnd w:id="6"/>
    </w:p>
    <w:p w14:paraId="0609A862" w14:textId="44D7F9CC"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Woman's Day</w:t>
      </w:r>
    </w:p>
    <w:p w14:paraId="3B8D5845"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New Idea</w:t>
      </w:r>
    </w:p>
    <w:p w14:paraId="38803066"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w:t>
      </w:r>
    </w:p>
    <w:p w14:paraId="28CD9106"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 xml:space="preserve">That's Life Mega Monthly </w:t>
      </w:r>
    </w:p>
    <w:p w14:paraId="71415018"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Woman's Day Super Puzzler</w:t>
      </w:r>
    </w:p>
    <w:p w14:paraId="71AA9C68"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AWW Puzzle Book</w:t>
      </w:r>
    </w:p>
    <w:p w14:paraId="393F2D01"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Better Homes &amp; Gardens Puzzle Book</w:t>
      </w:r>
    </w:p>
    <w:p w14:paraId="47AE5681"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family, prizes &amp; PUZZLES</w:t>
      </w:r>
    </w:p>
    <w:p w14:paraId="06397639" w14:textId="03D54C45"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Puzzler On the Go</w:t>
      </w:r>
    </w:p>
    <w:p w14:paraId="657916A3" w14:textId="483AD2E4"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New Idea Jumbo Puzzler</w:t>
      </w:r>
    </w:p>
    <w:p w14:paraId="71665250" w14:textId="77777777"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Bumper Puzzler</w:t>
      </w:r>
    </w:p>
    <w:p w14:paraId="7D70C4DD" w14:textId="13B94B99" w:rsidR="00F916FC" w:rsidRPr="00D427F9"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That's Life Wordsearch</w:t>
      </w:r>
    </w:p>
    <w:p w14:paraId="6A3D5196" w14:textId="4695ED18" w:rsidR="00F916FC" w:rsidRDefault="00F916FC" w:rsidP="00F916FC">
      <w:pPr>
        <w:numPr>
          <w:ilvl w:val="0"/>
          <w:numId w:val="30"/>
        </w:numPr>
        <w:spacing w:line="240" w:lineRule="auto"/>
        <w:rPr>
          <w:rFonts w:cstheme="majorHAnsi"/>
          <w:sz w:val="21"/>
          <w:szCs w:val="21"/>
          <w:lang w:val="en-AU"/>
        </w:rPr>
      </w:pPr>
      <w:r w:rsidRPr="00D427F9">
        <w:rPr>
          <w:rFonts w:cstheme="majorHAnsi"/>
          <w:sz w:val="21"/>
          <w:szCs w:val="21"/>
          <w:lang w:val="en-AU"/>
        </w:rPr>
        <w:t>Better Homes &amp; Gardens Code Cracker</w:t>
      </w:r>
    </w:p>
    <w:p w14:paraId="58999DDD" w14:textId="76DFAE2C" w:rsidR="00A567F7" w:rsidRPr="00A567F7" w:rsidRDefault="00A567F7" w:rsidP="00A567F7">
      <w:pPr>
        <w:numPr>
          <w:ilvl w:val="0"/>
          <w:numId w:val="30"/>
        </w:numPr>
        <w:spacing w:line="240" w:lineRule="auto"/>
        <w:rPr>
          <w:rFonts w:cstheme="majorHAnsi"/>
          <w:sz w:val="21"/>
          <w:szCs w:val="21"/>
          <w:lang w:val="en-AU"/>
        </w:rPr>
      </w:pPr>
      <w:r w:rsidRPr="009D2FB1">
        <w:rPr>
          <w:rFonts w:cstheme="majorHAnsi"/>
          <w:sz w:val="21"/>
          <w:szCs w:val="21"/>
          <w:lang w:val="en-AU"/>
        </w:rPr>
        <w:t>That's Life Crack the Code</w:t>
      </w:r>
    </w:p>
    <w:p w14:paraId="4D6FD8B5" w14:textId="77777777" w:rsidR="00F916FC" w:rsidRDefault="00F916FC" w:rsidP="00F916FC">
      <w:pPr>
        <w:rPr>
          <w:rFonts w:cstheme="majorHAnsi"/>
          <w:sz w:val="21"/>
          <w:szCs w:val="21"/>
          <w:lang w:val="en-AU"/>
        </w:rPr>
      </w:pPr>
    </w:p>
    <w:p w14:paraId="56D98333" w14:textId="77777777" w:rsidR="00F916FC" w:rsidRPr="00D427F9" w:rsidRDefault="00F916FC" w:rsidP="00F916FC">
      <w:pPr>
        <w:rPr>
          <w:rFonts w:cstheme="majorHAnsi"/>
          <w:b/>
          <w:bCs/>
          <w:sz w:val="21"/>
          <w:szCs w:val="21"/>
          <w:lang w:val="en-AU"/>
        </w:rPr>
      </w:pPr>
      <w:r w:rsidRPr="00D427F9">
        <w:rPr>
          <w:rFonts w:cstheme="majorHAnsi"/>
          <w:b/>
          <w:bCs/>
          <w:sz w:val="21"/>
          <w:szCs w:val="21"/>
          <w:lang w:val="en-AU"/>
        </w:rPr>
        <w:t>Sold in New Zealand Only Titles:</w:t>
      </w:r>
    </w:p>
    <w:p w14:paraId="718B277F" w14:textId="77777777" w:rsidR="00F916FC" w:rsidRPr="001B0606" w:rsidRDefault="00F916FC" w:rsidP="00F916FC">
      <w:pPr>
        <w:numPr>
          <w:ilvl w:val="0"/>
          <w:numId w:val="30"/>
        </w:numPr>
        <w:spacing w:line="240" w:lineRule="auto"/>
        <w:rPr>
          <w:rFonts w:cstheme="majorHAnsi"/>
          <w:sz w:val="21"/>
          <w:szCs w:val="21"/>
          <w:lang w:val="en-AU"/>
        </w:rPr>
      </w:pPr>
      <w:r w:rsidRPr="001B0606">
        <w:rPr>
          <w:rFonts w:cstheme="majorHAnsi"/>
          <w:sz w:val="21"/>
          <w:szCs w:val="21"/>
          <w:lang w:val="en-AU"/>
        </w:rPr>
        <w:t>New Zealand Women’s Weekly</w:t>
      </w:r>
    </w:p>
    <w:p w14:paraId="3080D338" w14:textId="3AAA1422" w:rsidR="00F916FC" w:rsidRDefault="00F916FC" w:rsidP="00F916FC">
      <w:pPr>
        <w:numPr>
          <w:ilvl w:val="0"/>
          <w:numId w:val="30"/>
        </w:numPr>
        <w:spacing w:line="240" w:lineRule="auto"/>
        <w:rPr>
          <w:rFonts w:cstheme="majorHAnsi"/>
          <w:sz w:val="21"/>
          <w:szCs w:val="21"/>
          <w:lang w:val="en-AU"/>
        </w:rPr>
      </w:pPr>
    </w:p>
    <w:p w14:paraId="5933E782" w14:textId="77777777" w:rsidR="00F916FC" w:rsidRPr="009D2FB1"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Lucky Break</w:t>
      </w:r>
    </w:p>
    <w:p w14:paraId="374540BE" w14:textId="77777777" w:rsidR="00F916FC" w:rsidRPr="009E1AA6" w:rsidRDefault="00F916FC" w:rsidP="00F916FC">
      <w:pPr>
        <w:numPr>
          <w:ilvl w:val="0"/>
          <w:numId w:val="30"/>
        </w:numPr>
        <w:spacing w:line="240" w:lineRule="auto"/>
        <w:rPr>
          <w:rFonts w:cstheme="majorHAnsi"/>
          <w:sz w:val="21"/>
          <w:szCs w:val="21"/>
          <w:lang w:val="en-AU"/>
        </w:rPr>
      </w:pPr>
      <w:r w:rsidRPr="009D2FB1">
        <w:rPr>
          <w:rFonts w:cstheme="majorHAnsi"/>
          <w:sz w:val="21"/>
          <w:szCs w:val="21"/>
          <w:lang w:val="en-AU"/>
        </w:rPr>
        <w:t xml:space="preserve">Lucky Break Bumper Monthly </w:t>
      </w:r>
    </w:p>
    <w:p w14:paraId="3D7401E3" w14:textId="77777777" w:rsidR="00F916FC" w:rsidRDefault="00F916FC" w:rsidP="00F916FC">
      <w:pPr>
        <w:pStyle w:val="ListBullet"/>
        <w:numPr>
          <w:ilvl w:val="0"/>
          <w:numId w:val="0"/>
        </w:numPr>
        <w:ind w:left="360" w:hanging="360"/>
      </w:pPr>
    </w:p>
    <w:sectPr w:rsidR="00F916FC" w:rsidSect="000D50C4">
      <w:footerReference w:type="even" r:id="rId8"/>
      <w:footerReference w:type="default" r:id="rId9"/>
      <w:pgSz w:w="12240" w:h="15840"/>
      <w:pgMar w:top="851" w:right="616"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0A23" w14:textId="77777777" w:rsidR="002A79AD" w:rsidRDefault="002A79AD" w:rsidP="001A635F">
      <w:pPr>
        <w:spacing w:line="240" w:lineRule="auto"/>
      </w:pPr>
      <w:r>
        <w:separator/>
      </w:r>
    </w:p>
  </w:endnote>
  <w:endnote w:type="continuationSeparator" w:id="0">
    <w:p w14:paraId="3DF416F8" w14:textId="77777777" w:rsidR="002A79AD" w:rsidRDefault="002A79AD"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C7F2" w14:textId="77777777" w:rsidR="001A635F" w:rsidRDefault="002A79AD">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2D2" w14:textId="77777777" w:rsidR="001A635F" w:rsidRPr="001A635F" w:rsidRDefault="004063C5" w:rsidP="004063C5">
    <w:pPr>
      <w:pStyle w:val="Footer"/>
      <w:tabs>
        <w:tab w:val="clear" w:pos="4320"/>
        <w:tab w:val="clear" w:pos="8640"/>
        <w:tab w:val="right" w:pos="10490"/>
      </w:tabs>
      <w:rPr>
        <w:sz w:val="18"/>
        <w:szCs w:val="18"/>
      </w:rPr>
    </w:pPr>
    <w:r>
      <w:rPr>
        <w:sz w:val="18"/>
        <w:szCs w:val="18"/>
      </w:rPr>
      <w:tab/>
    </w:r>
    <w:r w:rsidR="001645A2">
      <w:rPr>
        <w:sz w:val="18"/>
        <w:szCs w:val="18"/>
      </w:rPr>
      <w:t>© 20</w:t>
    </w:r>
    <w:r w:rsidR="00862A64">
      <w:rPr>
        <w:sz w:val="18"/>
        <w:szCs w:val="18"/>
      </w:rPr>
      <w:t>2</w:t>
    </w:r>
    <w:r w:rsidR="002D65F9">
      <w:rPr>
        <w:sz w:val="18"/>
        <w:szCs w:val="18"/>
      </w:rPr>
      <w:t>1</w:t>
    </w:r>
    <w:r w:rsidR="001A635F" w:rsidRPr="001A635F">
      <w:rPr>
        <w:sz w:val="18"/>
        <w:szCs w:val="18"/>
      </w:rPr>
      <w:t xml:space="preserve"> </w:t>
    </w:r>
    <w:hyperlink r:id="rId1" w:history="1">
      <w:r w:rsidR="001A635F" w:rsidRPr="001A635F">
        <w:rPr>
          <w:rStyle w:val="Hyperlink"/>
          <w:sz w:val="18"/>
          <w:szCs w:val="18"/>
        </w:rPr>
        <w:t>Plexus Services Pty Ltd</w:t>
      </w:r>
    </w:hyperlink>
    <w:r w:rsidR="001A635F" w:rsidRPr="001A635F">
      <w:rPr>
        <w:sz w:val="18"/>
        <w:szCs w:val="18"/>
      </w:rPr>
      <w:t xml:space="preserve">. Do not reproduce </w:t>
    </w:r>
    <w:r>
      <w:rPr>
        <w:sz w:val="18"/>
        <w:szCs w:val="18"/>
      </w:rPr>
      <w:t xml:space="preserve">or amend </w:t>
    </w:r>
    <w:r w:rsidR="001A635F"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D341" w14:textId="77777777" w:rsidR="002A79AD" w:rsidRDefault="002A79AD" w:rsidP="001A635F">
      <w:pPr>
        <w:spacing w:line="240" w:lineRule="auto"/>
      </w:pPr>
      <w:r>
        <w:separator/>
      </w:r>
    </w:p>
  </w:footnote>
  <w:footnote w:type="continuationSeparator" w:id="0">
    <w:p w14:paraId="0109C006" w14:textId="77777777" w:rsidR="002A79AD" w:rsidRDefault="002A79AD"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55483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26BD3"/>
    <w:multiLevelType w:val="hybridMultilevel"/>
    <w:tmpl w:val="8A623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1FB3445"/>
    <w:multiLevelType w:val="hybridMultilevel"/>
    <w:tmpl w:val="D158B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9C424E"/>
    <w:multiLevelType w:val="hybridMultilevel"/>
    <w:tmpl w:val="DB7469C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46A775D"/>
    <w:multiLevelType w:val="hybridMultilevel"/>
    <w:tmpl w:val="ED2EADCE"/>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D3024A3"/>
    <w:multiLevelType w:val="hybridMultilevel"/>
    <w:tmpl w:val="78BE73C0"/>
    <w:lvl w:ilvl="0" w:tplc="0C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3DD3BEC"/>
    <w:multiLevelType w:val="hybridMultilevel"/>
    <w:tmpl w:val="3A08C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60843"/>
    <w:multiLevelType w:val="hybridMultilevel"/>
    <w:tmpl w:val="05F87978"/>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2862360"/>
    <w:multiLevelType w:val="hybridMultilevel"/>
    <w:tmpl w:val="BEB22F58"/>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CA416C4"/>
    <w:multiLevelType w:val="hybridMultilevel"/>
    <w:tmpl w:val="10DE9784"/>
    <w:lvl w:ilvl="0" w:tplc="0E7851CA">
      <w:start w:val="1"/>
      <w:numFmt w:val="lowerLetter"/>
      <w:lvlText w:val="(%1)"/>
      <w:lvlJc w:val="left"/>
      <w:pPr>
        <w:ind w:left="683" w:hanging="360"/>
      </w:pPr>
      <w:rPr>
        <w:rFonts w:hint="default"/>
      </w:rPr>
    </w:lvl>
    <w:lvl w:ilvl="1" w:tplc="0C09001B">
      <w:start w:val="1"/>
      <w:numFmt w:val="lowerRoman"/>
      <w:lvlText w:val="%2."/>
      <w:lvlJc w:val="righ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8" w15:restartNumberingAfterBreak="0">
    <w:nsid w:val="44C575EA"/>
    <w:multiLevelType w:val="hybridMultilevel"/>
    <w:tmpl w:val="16AE60AA"/>
    <w:lvl w:ilvl="0" w:tplc="5E48624E">
      <w:start w:val="1"/>
      <w:numFmt w:val="decimal"/>
      <w:lvlText w:val="%1."/>
      <w:lvlJc w:val="left"/>
      <w:pPr>
        <w:ind w:left="786" w:hanging="360"/>
      </w:pPr>
      <w:rPr>
        <w:b w:val="0"/>
      </w:rPr>
    </w:lvl>
    <w:lvl w:ilvl="1" w:tplc="0C090019">
      <w:start w:val="1"/>
      <w:numFmt w:val="lowerLetter"/>
      <w:lvlText w:val="%2."/>
      <w:lvlJc w:val="left"/>
      <w:pPr>
        <w:ind w:left="1440" w:hanging="360"/>
      </w:pPr>
    </w:lvl>
    <w:lvl w:ilvl="2" w:tplc="C01445CA">
      <w:start w:val="1"/>
      <w:numFmt w:val="bullet"/>
      <w:lvlText w:val="-"/>
      <w:lvlJc w:val="left"/>
      <w:pPr>
        <w:ind w:left="2340" w:hanging="360"/>
      </w:pPr>
      <w:rPr>
        <w:rFonts w:ascii="Calibri Light" w:eastAsiaTheme="minorEastAsia"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1562C9"/>
    <w:multiLevelType w:val="hybridMultilevel"/>
    <w:tmpl w:val="1A407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2C1167"/>
    <w:multiLevelType w:val="hybridMultilevel"/>
    <w:tmpl w:val="C8BC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C0B0C"/>
    <w:multiLevelType w:val="hybridMultilevel"/>
    <w:tmpl w:val="F3803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6D83EC5"/>
    <w:multiLevelType w:val="hybridMultilevel"/>
    <w:tmpl w:val="73CC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D7346"/>
    <w:multiLevelType w:val="hybridMultilevel"/>
    <w:tmpl w:val="330E0C40"/>
    <w:lvl w:ilvl="0" w:tplc="FFFFFFFF">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73ED0C2C"/>
    <w:multiLevelType w:val="hybridMultilevel"/>
    <w:tmpl w:val="614C1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D55A55"/>
    <w:multiLevelType w:val="hybridMultilevel"/>
    <w:tmpl w:val="4F864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A81D92"/>
    <w:multiLevelType w:val="hybridMultilevel"/>
    <w:tmpl w:val="C82A7106"/>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9"/>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8"/>
  </w:num>
  <w:num w:numId="19">
    <w:abstractNumId w:val="13"/>
  </w:num>
  <w:num w:numId="20">
    <w:abstractNumId w:val="11"/>
  </w:num>
  <w:num w:numId="21">
    <w:abstractNumId w:val="29"/>
  </w:num>
  <w:num w:numId="22">
    <w:abstractNumId w:val="14"/>
  </w:num>
  <w:num w:numId="23">
    <w:abstractNumId w:val="18"/>
  </w:num>
  <w:num w:numId="24">
    <w:abstractNumId w:val="17"/>
  </w:num>
  <w:num w:numId="25">
    <w:abstractNumId w:val="22"/>
  </w:num>
  <w:num w:numId="26">
    <w:abstractNumId w:val="30"/>
  </w:num>
  <w:num w:numId="27">
    <w:abstractNumId w:val="12"/>
  </w:num>
  <w:num w:numId="28">
    <w:abstractNumId w:val="15"/>
  </w:num>
  <w:num w:numId="29">
    <w:abstractNumId w:val="25"/>
  </w:num>
  <w:num w:numId="30">
    <w:abstractNumId w:val="24"/>
  </w:num>
  <w:num w:numId="31">
    <w:abstractNumId w:val="10"/>
  </w:num>
  <w:num w:numId="32">
    <w:abstractNumId w:val="20"/>
  </w:num>
  <w:num w:numId="33">
    <w:abstractNumId w:val="23"/>
  </w:num>
  <w:num w:numId="34">
    <w:abstractNumId w:val="9"/>
  </w:num>
  <w:num w:numId="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mila Pamamull">
    <w15:presenceInfo w15:providerId="AD" w15:userId="S::spamamull@plxs.com.au::a4041cd6-f158-4180-bd7c-5e632973b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1DCE"/>
    <w:rsid w:val="00010249"/>
    <w:rsid w:val="0002261C"/>
    <w:rsid w:val="000235EC"/>
    <w:rsid w:val="000236D9"/>
    <w:rsid w:val="00034616"/>
    <w:rsid w:val="00052921"/>
    <w:rsid w:val="0006063C"/>
    <w:rsid w:val="00065293"/>
    <w:rsid w:val="00077F90"/>
    <w:rsid w:val="00092DFF"/>
    <w:rsid w:val="00093759"/>
    <w:rsid w:val="000A0940"/>
    <w:rsid w:val="000A3049"/>
    <w:rsid w:val="000B05D1"/>
    <w:rsid w:val="000C26B8"/>
    <w:rsid w:val="000C2C69"/>
    <w:rsid w:val="000C625B"/>
    <w:rsid w:val="000C731B"/>
    <w:rsid w:val="000D50C4"/>
    <w:rsid w:val="000E3282"/>
    <w:rsid w:val="00116BC0"/>
    <w:rsid w:val="00121380"/>
    <w:rsid w:val="00124282"/>
    <w:rsid w:val="00130288"/>
    <w:rsid w:val="001402F6"/>
    <w:rsid w:val="00145BA0"/>
    <w:rsid w:val="0015074B"/>
    <w:rsid w:val="0015238F"/>
    <w:rsid w:val="00157935"/>
    <w:rsid w:val="001645A2"/>
    <w:rsid w:val="00167BE4"/>
    <w:rsid w:val="0017143B"/>
    <w:rsid w:val="00190A70"/>
    <w:rsid w:val="0019462C"/>
    <w:rsid w:val="001A635F"/>
    <w:rsid w:val="001B108B"/>
    <w:rsid w:val="001C16DC"/>
    <w:rsid w:val="001C47A2"/>
    <w:rsid w:val="001E2288"/>
    <w:rsid w:val="00204E46"/>
    <w:rsid w:val="00206AEB"/>
    <w:rsid w:val="002237F8"/>
    <w:rsid w:val="00232037"/>
    <w:rsid w:val="0024105D"/>
    <w:rsid w:val="00241461"/>
    <w:rsid w:val="00254C78"/>
    <w:rsid w:val="002616E4"/>
    <w:rsid w:val="00280041"/>
    <w:rsid w:val="0029639D"/>
    <w:rsid w:val="0029660D"/>
    <w:rsid w:val="002A5B69"/>
    <w:rsid w:val="002A79AD"/>
    <w:rsid w:val="002C5318"/>
    <w:rsid w:val="002C55B9"/>
    <w:rsid w:val="002C69BB"/>
    <w:rsid w:val="002D65F9"/>
    <w:rsid w:val="002E3B18"/>
    <w:rsid w:val="002F08A3"/>
    <w:rsid w:val="00302D23"/>
    <w:rsid w:val="00303FDE"/>
    <w:rsid w:val="00305A1F"/>
    <w:rsid w:val="00313982"/>
    <w:rsid w:val="003254BC"/>
    <w:rsid w:val="00326F90"/>
    <w:rsid w:val="00327BFA"/>
    <w:rsid w:val="0035572C"/>
    <w:rsid w:val="003676BD"/>
    <w:rsid w:val="00371C4F"/>
    <w:rsid w:val="00380982"/>
    <w:rsid w:val="0038292C"/>
    <w:rsid w:val="003920EE"/>
    <w:rsid w:val="003973D4"/>
    <w:rsid w:val="00397748"/>
    <w:rsid w:val="003C23E3"/>
    <w:rsid w:val="003C45F4"/>
    <w:rsid w:val="003D2503"/>
    <w:rsid w:val="003D5B89"/>
    <w:rsid w:val="003E0C5D"/>
    <w:rsid w:val="003E329F"/>
    <w:rsid w:val="003E6330"/>
    <w:rsid w:val="003F4F0B"/>
    <w:rsid w:val="00400926"/>
    <w:rsid w:val="00402A64"/>
    <w:rsid w:val="004063C5"/>
    <w:rsid w:val="00421C46"/>
    <w:rsid w:val="00423BAA"/>
    <w:rsid w:val="004307EC"/>
    <w:rsid w:val="0043529B"/>
    <w:rsid w:val="00435FED"/>
    <w:rsid w:val="00440D21"/>
    <w:rsid w:val="004704D1"/>
    <w:rsid w:val="00474CDA"/>
    <w:rsid w:val="00475986"/>
    <w:rsid w:val="0048491F"/>
    <w:rsid w:val="00485249"/>
    <w:rsid w:val="004876ED"/>
    <w:rsid w:val="004908EF"/>
    <w:rsid w:val="00496EB6"/>
    <w:rsid w:val="004973F7"/>
    <w:rsid w:val="004A6F64"/>
    <w:rsid w:val="004B28CB"/>
    <w:rsid w:val="004B70C0"/>
    <w:rsid w:val="004C1061"/>
    <w:rsid w:val="004D2AEE"/>
    <w:rsid w:val="004D5517"/>
    <w:rsid w:val="00503155"/>
    <w:rsid w:val="00503426"/>
    <w:rsid w:val="005050FE"/>
    <w:rsid w:val="0051104C"/>
    <w:rsid w:val="00512BA3"/>
    <w:rsid w:val="00522E49"/>
    <w:rsid w:val="00535ED7"/>
    <w:rsid w:val="00536350"/>
    <w:rsid w:val="00554794"/>
    <w:rsid w:val="005612A5"/>
    <w:rsid w:val="0056134B"/>
    <w:rsid w:val="005653F0"/>
    <w:rsid w:val="00566212"/>
    <w:rsid w:val="00572806"/>
    <w:rsid w:val="00584D82"/>
    <w:rsid w:val="005B1EFD"/>
    <w:rsid w:val="005B4ECA"/>
    <w:rsid w:val="005D74B8"/>
    <w:rsid w:val="005D76AA"/>
    <w:rsid w:val="005E2E34"/>
    <w:rsid w:val="005F46E6"/>
    <w:rsid w:val="005F7108"/>
    <w:rsid w:val="00614C25"/>
    <w:rsid w:val="00624CED"/>
    <w:rsid w:val="00641316"/>
    <w:rsid w:val="00643873"/>
    <w:rsid w:val="00645C53"/>
    <w:rsid w:val="00651251"/>
    <w:rsid w:val="006638D9"/>
    <w:rsid w:val="00680204"/>
    <w:rsid w:val="00693D5E"/>
    <w:rsid w:val="00695846"/>
    <w:rsid w:val="006A3FA0"/>
    <w:rsid w:val="006A468D"/>
    <w:rsid w:val="006C34C6"/>
    <w:rsid w:val="006C3F24"/>
    <w:rsid w:val="006D53B9"/>
    <w:rsid w:val="006E15D2"/>
    <w:rsid w:val="006F1B74"/>
    <w:rsid w:val="006F4DD3"/>
    <w:rsid w:val="00710EDF"/>
    <w:rsid w:val="00717A3C"/>
    <w:rsid w:val="00725D6A"/>
    <w:rsid w:val="00732135"/>
    <w:rsid w:val="00734037"/>
    <w:rsid w:val="007418D9"/>
    <w:rsid w:val="007514AE"/>
    <w:rsid w:val="00775BA7"/>
    <w:rsid w:val="00780D4A"/>
    <w:rsid w:val="00793B16"/>
    <w:rsid w:val="00795266"/>
    <w:rsid w:val="0079715B"/>
    <w:rsid w:val="007B562B"/>
    <w:rsid w:val="007B5DB2"/>
    <w:rsid w:val="007C0C7D"/>
    <w:rsid w:val="007F7912"/>
    <w:rsid w:val="008274F8"/>
    <w:rsid w:val="00835F39"/>
    <w:rsid w:val="00862A64"/>
    <w:rsid w:val="00866BAF"/>
    <w:rsid w:val="00872974"/>
    <w:rsid w:val="008739CD"/>
    <w:rsid w:val="00874673"/>
    <w:rsid w:val="00877DC3"/>
    <w:rsid w:val="008827DF"/>
    <w:rsid w:val="008B27EF"/>
    <w:rsid w:val="008C5030"/>
    <w:rsid w:val="008D00DC"/>
    <w:rsid w:val="008D25BE"/>
    <w:rsid w:val="008D2621"/>
    <w:rsid w:val="008E29CA"/>
    <w:rsid w:val="008E7B79"/>
    <w:rsid w:val="008F1930"/>
    <w:rsid w:val="008F5A0D"/>
    <w:rsid w:val="00903D93"/>
    <w:rsid w:val="00903FD9"/>
    <w:rsid w:val="00910243"/>
    <w:rsid w:val="0091080C"/>
    <w:rsid w:val="0092730F"/>
    <w:rsid w:val="00931F50"/>
    <w:rsid w:val="0095714C"/>
    <w:rsid w:val="009651F7"/>
    <w:rsid w:val="0096522F"/>
    <w:rsid w:val="009760DA"/>
    <w:rsid w:val="00987705"/>
    <w:rsid w:val="00997041"/>
    <w:rsid w:val="009A0A31"/>
    <w:rsid w:val="009A470F"/>
    <w:rsid w:val="009C2705"/>
    <w:rsid w:val="009C2D78"/>
    <w:rsid w:val="009C64DE"/>
    <w:rsid w:val="009D71C6"/>
    <w:rsid w:val="009E01A1"/>
    <w:rsid w:val="009E4251"/>
    <w:rsid w:val="00A14F4A"/>
    <w:rsid w:val="00A25722"/>
    <w:rsid w:val="00A27C62"/>
    <w:rsid w:val="00A34AF1"/>
    <w:rsid w:val="00A34E79"/>
    <w:rsid w:val="00A53164"/>
    <w:rsid w:val="00A54D9D"/>
    <w:rsid w:val="00A567F7"/>
    <w:rsid w:val="00A60504"/>
    <w:rsid w:val="00A629F6"/>
    <w:rsid w:val="00A64184"/>
    <w:rsid w:val="00A72C01"/>
    <w:rsid w:val="00A808F5"/>
    <w:rsid w:val="00A81F3A"/>
    <w:rsid w:val="00A909D1"/>
    <w:rsid w:val="00A9682D"/>
    <w:rsid w:val="00AA0160"/>
    <w:rsid w:val="00AA1D8D"/>
    <w:rsid w:val="00AA710E"/>
    <w:rsid w:val="00AB08FA"/>
    <w:rsid w:val="00AB5849"/>
    <w:rsid w:val="00AB7556"/>
    <w:rsid w:val="00AD0AE4"/>
    <w:rsid w:val="00AD119B"/>
    <w:rsid w:val="00AE24E2"/>
    <w:rsid w:val="00AF0559"/>
    <w:rsid w:val="00B00332"/>
    <w:rsid w:val="00B10630"/>
    <w:rsid w:val="00B16D3B"/>
    <w:rsid w:val="00B207FC"/>
    <w:rsid w:val="00B34E02"/>
    <w:rsid w:val="00B42A62"/>
    <w:rsid w:val="00B47730"/>
    <w:rsid w:val="00B5187B"/>
    <w:rsid w:val="00B63C77"/>
    <w:rsid w:val="00B6717C"/>
    <w:rsid w:val="00B73AC0"/>
    <w:rsid w:val="00B81735"/>
    <w:rsid w:val="00BA7C9F"/>
    <w:rsid w:val="00BB4F1D"/>
    <w:rsid w:val="00BC259F"/>
    <w:rsid w:val="00BD3F88"/>
    <w:rsid w:val="00BF098D"/>
    <w:rsid w:val="00BF59B4"/>
    <w:rsid w:val="00C0017B"/>
    <w:rsid w:val="00C10C50"/>
    <w:rsid w:val="00C226CA"/>
    <w:rsid w:val="00C347D8"/>
    <w:rsid w:val="00C41248"/>
    <w:rsid w:val="00C45FDE"/>
    <w:rsid w:val="00C52165"/>
    <w:rsid w:val="00C638BD"/>
    <w:rsid w:val="00C71478"/>
    <w:rsid w:val="00CB0664"/>
    <w:rsid w:val="00CB1509"/>
    <w:rsid w:val="00CB3FD1"/>
    <w:rsid w:val="00CC2EA1"/>
    <w:rsid w:val="00CD5D8C"/>
    <w:rsid w:val="00CD5EA1"/>
    <w:rsid w:val="00CD7197"/>
    <w:rsid w:val="00D25D84"/>
    <w:rsid w:val="00D56AB1"/>
    <w:rsid w:val="00D8438A"/>
    <w:rsid w:val="00D84813"/>
    <w:rsid w:val="00D85AC5"/>
    <w:rsid w:val="00D91C21"/>
    <w:rsid w:val="00DA4D93"/>
    <w:rsid w:val="00DB09EA"/>
    <w:rsid w:val="00DC3BC7"/>
    <w:rsid w:val="00DD3459"/>
    <w:rsid w:val="00DD5452"/>
    <w:rsid w:val="00DE7DB2"/>
    <w:rsid w:val="00DF10B9"/>
    <w:rsid w:val="00DF5986"/>
    <w:rsid w:val="00E03602"/>
    <w:rsid w:val="00E23EC9"/>
    <w:rsid w:val="00E329D6"/>
    <w:rsid w:val="00E365B0"/>
    <w:rsid w:val="00E5345A"/>
    <w:rsid w:val="00E62750"/>
    <w:rsid w:val="00E638B6"/>
    <w:rsid w:val="00E6679B"/>
    <w:rsid w:val="00E71A93"/>
    <w:rsid w:val="00E765F0"/>
    <w:rsid w:val="00E84891"/>
    <w:rsid w:val="00E85A8B"/>
    <w:rsid w:val="00E86038"/>
    <w:rsid w:val="00E8614D"/>
    <w:rsid w:val="00E90ACF"/>
    <w:rsid w:val="00EA4E79"/>
    <w:rsid w:val="00EC6037"/>
    <w:rsid w:val="00EE1CF9"/>
    <w:rsid w:val="00EE2A99"/>
    <w:rsid w:val="00EF285B"/>
    <w:rsid w:val="00F0427D"/>
    <w:rsid w:val="00F30CB8"/>
    <w:rsid w:val="00F32128"/>
    <w:rsid w:val="00F43063"/>
    <w:rsid w:val="00F5673B"/>
    <w:rsid w:val="00F82B3A"/>
    <w:rsid w:val="00F916FC"/>
    <w:rsid w:val="00F956A6"/>
    <w:rsid w:val="00F967FD"/>
    <w:rsid w:val="00FA06A7"/>
    <w:rsid w:val="00FB084B"/>
    <w:rsid w:val="00FC1054"/>
    <w:rsid w:val="00FC693F"/>
    <w:rsid w:val="00FD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093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A1"/>
    <w:pPr>
      <w:spacing w:after="0"/>
    </w:pPr>
    <w:rPr>
      <w:rFonts w:asciiTheme="majorHAnsi" w:hAnsiTheme="majorHAnsi"/>
      <w:sz w:val="20"/>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EA1"/>
    <w:pPr>
      <w:spacing w:after="0" w:line="240" w:lineRule="auto"/>
    </w:pPr>
    <w:rPr>
      <w:sz w:val="20"/>
    </w:r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D5EA1"/>
    <w:pPr>
      <w:numPr>
        <w:numId w:val="12"/>
      </w:numPr>
      <w:spacing w:after="0"/>
      <w:ind w:left="360"/>
    </w:pPr>
    <w:rPr>
      <w:sz w:val="20"/>
    </w:r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CD5EA1"/>
    <w:pPr>
      <w:spacing w:line="240" w:lineRule="auto"/>
    </w:pPr>
    <w:rPr>
      <w:szCs w:val="24"/>
    </w:rPr>
  </w:style>
  <w:style w:type="character" w:customStyle="1" w:styleId="FootnoteTextChar">
    <w:name w:val="Footnote Text Char"/>
    <w:basedOn w:val="DefaultParagraphFont"/>
    <w:link w:val="FootnoteText"/>
    <w:uiPriority w:val="99"/>
    <w:rsid w:val="00CD5EA1"/>
    <w:rPr>
      <w:rFonts w:asciiTheme="majorHAnsi" w:hAnsiTheme="majorHAnsi"/>
      <w:sz w:val="20"/>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character" w:styleId="CommentReference">
    <w:name w:val="annotation reference"/>
    <w:basedOn w:val="DefaultParagraphFont"/>
    <w:uiPriority w:val="99"/>
    <w:semiHidden/>
    <w:unhideWhenUsed/>
    <w:rsid w:val="009E01A1"/>
    <w:rPr>
      <w:sz w:val="16"/>
      <w:szCs w:val="16"/>
    </w:rPr>
  </w:style>
  <w:style w:type="paragraph" w:styleId="CommentText">
    <w:name w:val="annotation text"/>
    <w:basedOn w:val="Normal"/>
    <w:link w:val="CommentTextChar"/>
    <w:uiPriority w:val="99"/>
    <w:semiHidden/>
    <w:unhideWhenUsed/>
    <w:rsid w:val="009E01A1"/>
    <w:pPr>
      <w:spacing w:line="240" w:lineRule="auto"/>
    </w:pPr>
    <w:rPr>
      <w:szCs w:val="20"/>
    </w:rPr>
  </w:style>
  <w:style w:type="character" w:customStyle="1" w:styleId="CommentTextChar">
    <w:name w:val="Comment Text Char"/>
    <w:basedOn w:val="DefaultParagraphFont"/>
    <w:link w:val="CommentText"/>
    <w:uiPriority w:val="99"/>
    <w:semiHidden/>
    <w:rsid w:val="009E01A1"/>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E01A1"/>
    <w:rPr>
      <w:b/>
      <w:bCs/>
    </w:rPr>
  </w:style>
  <w:style w:type="character" w:customStyle="1" w:styleId="CommentSubjectChar">
    <w:name w:val="Comment Subject Char"/>
    <w:basedOn w:val="CommentTextChar"/>
    <w:link w:val="CommentSubject"/>
    <w:uiPriority w:val="99"/>
    <w:semiHidden/>
    <w:rsid w:val="009E01A1"/>
    <w:rPr>
      <w:rFonts w:asciiTheme="majorHAnsi" w:hAnsiTheme="majorHAnsi"/>
      <w:b/>
      <w:bCs/>
      <w:sz w:val="20"/>
      <w:szCs w:val="20"/>
    </w:rPr>
  </w:style>
  <w:style w:type="paragraph" w:styleId="Revision">
    <w:name w:val="Revision"/>
    <w:hidden/>
    <w:uiPriority w:val="99"/>
    <w:semiHidden/>
    <w:rsid w:val="007B562B"/>
    <w:pPr>
      <w:spacing w:after="0" w:line="240" w:lineRule="auto"/>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lexus.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B0A26"/>
    <w:rsid w:val="00212D65"/>
    <w:rsid w:val="002D242A"/>
    <w:rsid w:val="00346775"/>
    <w:rsid w:val="003F5115"/>
    <w:rsid w:val="005F413D"/>
    <w:rsid w:val="006A7A52"/>
    <w:rsid w:val="006D35DA"/>
    <w:rsid w:val="006D68A8"/>
    <w:rsid w:val="008D388D"/>
    <w:rsid w:val="009024F2"/>
    <w:rsid w:val="009710FC"/>
    <w:rsid w:val="00AF172A"/>
    <w:rsid w:val="00BC70C1"/>
    <w:rsid w:val="00C228F2"/>
    <w:rsid w:val="00CC4D30"/>
    <w:rsid w:val="00EB71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713F-53B2-44DF-86A9-3FB4A41A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Sharmila Pamamull</cp:lastModifiedBy>
  <cp:revision>4</cp:revision>
  <dcterms:created xsi:type="dcterms:W3CDTF">2021-12-16T20:14:00Z</dcterms:created>
  <dcterms:modified xsi:type="dcterms:W3CDTF">2022-01-18T22:41:00Z</dcterms:modified>
  <cp:category/>
</cp:coreProperties>
</file>